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829AD" w14:textId="77777777" w:rsidR="00E02688" w:rsidRDefault="00E02688" w:rsidP="00E02688">
      <w:pPr>
        <w:keepNext/>
        <w:jc w:val="center"/>
        <w:outlineLvl w:val="1"/>
        <w:rPr>
          <w:b/>
          <w:bCs/>
          <w:sz w:val="36"/>
          <w:szCs w:val="32"/>
        </w:rPr>
      </w:pPr>
    </w:p>
    <w:p w14:paraId="660BE071" w14:textId="2EC17F2A" w:rsidR="00E02688" w:rsidRPr="00AD2F30" w:rsidRDefault="00E02688" w:rsidP="00E02688">
      <w:pPr>
        <w:keepNext/>
        <w:jc w:val="center"/>
        <w:outlineLvl w:val="1"/>
        <w:rPr>
          <w:kern w:val="36"/>
          <w:sz w:val="36"/>
          <w:szCs w:val="32"/>
        </w:rPr>
      </w:pPr>
      <w:bookmarkStart w:id="0" w:name="_Hlk2147039"/>
      <w:r w:rsidRPr="00AD2F30">
        <w:rPr>
          <w:b/>
          <w:bCs/>
          <w:sz w:val="36"/>
          <w:szCs w:val="32"/>
        </w:rPr>
        <w:t xml:space="preserve">LINDBERGH HIGH SCHOOL </w:t>
      </w:r>
      <w:r w:rsidRPr="00E02688">
        <w:rPr>
          <w:b/>
          <w:bCs/>
          <w:sz w:val="36"/>
          <w:szCs w:val="32"/>
        </w:rPr>
        <w:t xml:space="preserve">Memorial Scholarship Foundation </w:t>
      </w:r>
    </w:p>
    <w:p w14:paraId="70AE37DF" w14:textId="77777777" w:rsidR="00E02688" w:rsidRPr="00E02688" w:rsidRDefault="00E02688" w:rsidP="00E02688">
      <w:pPr>
        <w:rPr>
          <w:sz w:val="32"/>
        </w:rPr>
      </w:pPr>
    </w:p>
    <w:p w14:paraId="66A26AA2" w14:textId="77777777" w:rsidR="00E02688" w:rsidRPr="00E02688" w:rsidRDefault="00E02688" w:rsidP="00E02688">
      <w:pPr>
        <w:rPr>
          <w:b/>
          <w:bCs/>
          <w:sz w:val="32"/>
        </w:rPr>
      </w:pPr>
    </w:p>
    <w:p w14:paraId="1116905A" w14:textId="77777777" w:rsidR="00E02688" w:rsidRPr="00E02688" w:rsidRDefault="00E02688" w:rsidP="00E02688">
      <w:pPr>
        <w:rPr>
          <w:b/>
          <w:bCs/>
          <w:sz w:val="32"/>
        </w:rPr>
      </w:pPr>
      <w:r w:rsidRPr="00E02688">
        <w:rPr>
          <w:b/>
          <w:bCs/>
          <w:sz w:val="32"/>
        </w:rPr>
        <w:t>Scholarship application</w:t>
      </w:r>
    </w:p>
    <w:p w14:paraId="5A19E584" w14:textId="5D7C2755" w:rsidR="00E02688" w:rsidRPr="00E02688" w:rsidRDefault="00E02688" w:rsidP="00E02688">
      <w:pPr>
        <w:rPr>
          <w:i/>
        </w:rPr>
      </w:pPr>
      <w:r w:rsidRPr="00E02688">
        <w:rPr>
          <w:bCs/>
          <w:i/>
          <w:sz w:val="24"/>
        </w:rPr>
        <w:t xml:space="preserve">Scholarships ranges from $500-$1,000 - Prepare one application only, </w:t>
      </w:r>
      <w:r w:rsidRPr="00E02688">
        <w:rPr>
          <w:b/>
          <w:bCs/>
          <w:i/>
          <w:sz w:val="24"/>
        </w:rPr>
        <w:t>check all that apply</w:t>
      </w:r>
      <w:r w:rsidRPr="00E02688">
        <w:rPr>
          <w:bCs/>
          <w:i/>
          <w:sz w:val="24"/>
        </w:rPr>
        <w:t xml:space="preserve"> </w:t>
      </w:r>
    </w:p>
    <w:p w14:paraId="2E86E7EC" w14:textId="77777777" w:rsidR="00E02688" w:rsidRPr="00E02688" w:rsidRDefault="00E02688" w:rsidP="00E02688">
      <w:pPr>
        <w:rPr>
          <w:i/>
        </w:rPr>
      </w:pPr>
    </w:p>
    <w:p w14:paraId="087C22F4" w14:textId="77777777" w:rsidR="00E02688" w:rsidRPr="00E02688" w:rsidRDefault="00E02688" w:rsidP="00E02688">
      <w:pPr>
        <w:rPr>
          <w:i/>
        </w:rPr>
      </w:pPr>
    </w:p>
    <w:p w14:paraId="1D55926E" w14:textId="77777777" w:rsidR="00E02688" w:rsidRPr="00E02688" w:rsidRDefault="002B3EA8" w:rsidP="00E02688">
      <w:sdt>
        <w:sdtPr>
          <w:id w:val="-1943756030"/>
          <w14:checkbox>
            <w14:checked w14:val="0"/>
            <w14:checkedState w14:val="2612" w14:font="MS Gothic"/>
            <w14:uncheckedState w14:val="2610" w14:font="MS Gothic"/>
          </w14:checkbox>
        </w:sdtPr>
        <w:sdtEndPr/>
        <w:sdtContent>
          <w:r w:rsidR="00E02688" w:rsidRPr="00E02688">
            <w:rPr>
              <w:rFonts w:eastAsia="MS Gothic" w:hint="eastAsia"/>
            </w:rPr>
            <w:t>☐</w:t>
          </w:r>
        </w:sdtContent>
      </w:sdt>
      <w:r w:rsidR="00E02688" w:rsidRPr="00E02688">
        <w:tab/>
      </w:r>
      <w:r w:rsidR="00E02688" w:rsidRPr="00E02688">
        <w:rPr>
          <w:b/>
          <w:sz w:val="28"/>
        </w:rPr>
        <w:t>LHS MEMORIAL SCHOLARSHIP</w:t>
      </w:r>
      <w:r w:rsidR="00E02688" w:rsidRPr="00E02688">
        <w:rPr>
          <w:sz w:val="28"/>
        </w:rPr>
        <w:t xml:space="preserve">  </w:t>
      </w:r>
    </w:p>
    <w:p w14:paraId="76DF4ABE" w14:textId="77777777" w:rsidR="00E02688" w:rsidRPr="00E02688" w:rsidRDefault="00E02688" w:rsidP="00E02688">
      <w:pPr>
        <w:rPr>
          <w:sz w:val="24"/>
        </w:rPr>
      </w:pPr>
      <w:r w:rsidRPr="00E02688">
        <w:tab/>
      </w:r>
      <w:r w:rsidRPr="00E02688">
        <w:rPr>
          <w:sz w:val="24"/>
        </w:rPr>
        <w:t>(All student who plan to complete a four-year degree program)</w:t>
      </w:r>
    </w:p>
    <w:p w14:paraId="6F43517C" w14:textId="77777777" w:rsidR="00E02688" w:rsidRPr="00E02688" w:rsidRDefault="00E02688" w:rsidP="00E02688"/>
    <w:p w14:paraId="0499E2A2" w14:textId="77777777" w:rsidR="00E02688" w:rsidRPr="00E02688" w:rsidRDefault="00E02688" w:rsidP="00E02688"/>
    <w:p w14:paraId="1E981993" w14:textId="77777777" w:rsidR="00E02688" w:rsidRPr="00E02688" w:rsidRDefault="002B3EA8" w:rsidP="00E02688">
      <w:pPr>
        <w:rPr>
          <w:b/>
          <w:sz w:val="28"/>
        </w:rPr>
      </w:pPr>
      <w:sdt>
        <w:sdtPr>
          <w:id w:val="2038387298"/>
          <w14:checkbox>
            <w14:checked w14:val="0"/>
            <w14:checkedState w14:val="2612" w14:font="MS Gothic"/>
            <w14:uncheckedState w14:val="2610" w14:font="MS Gothic"/>
          </w14:checkbox>
        </w:sdtPr>
        <w:sdtEndPr/>
        <w:sdtContent>
          <w:r w:rsidR="00E02688" w:rsidRPr="00E02688">
            <w:rPr>
              <w:rFonts w:eastAsia="MS Gothic" w:hint="eastAsia"/>
            </w:rPr>
            <w:t>☐</w:t>
          </w:r>
        </w:sdtContent>
      </w:sdt>
      <w:r w:rsidR="00E02688" w:rsidRPr="00E02688">
        <w:tab/>
      </w:r>
      <w:r w:rsidR="00E02688" w:rsidRPr="00E02688">
        <w:rPr>
          <w:b/>
          <w:sz w:val="28"/>
        </w:rPr>
        <w:t>LHS DESMARAIS FAMILY CTE SCHOLARSHIP</w:t>
      </w:r>
    </w:p>
    <w:p w14:paraId="182B7B2D" w14:textId="7EFDC250" w:rsidR="00E02688" w:rsidRPr="00E02688" w:rsidRDefault="00E02688" w:rsidP="00F71903">
      <w:pPr>
        <w:ind w:left="720"/>
      </w:pPr>
      <w:r w:rsidRPr="00E02688">
        <w:rPr>
          <w:sz w:val="24"/>
        </w:rPr>
        <w:t xml:space="preserve">(Must be a Lindbergh student who has completed 360 hours in Career and Technical Education (CTE) courses. Applicants must be planning to complete technical school, community college, trad school licensed private vocational school, or a four-year program.) </w:t>
      </w:r>
    </w:p>
    <w:p w14:paraId="57212F6F" w14:textId="77777777" w:rsidR="00E02688" w:rsidRPr="00E02688" w:rsidRDefault="00E02688" w:rsidP="00E02688"/>
    <w:p w14:paraId="2F25971B" w14:textId="77777777" w:rsidR="00E02688" w:rsidRPr="00E02688" w:rsidRDefault="00E02688" w:rsidP="00E02688"/>
    <w:p w14:paraId="5022C238" w14:textId="30E47289" w:rsidR="00E02688" w:rsidRPr="00E02688" w:rsidRDefault="00E02688" w:rsidP="00E02688">
      <w:pPr>
        <w:numPr>
          <w:ilvl w:val="0"/>
          <w:numId w:val="6"/>
        </w:numPr>
        <w:spacing w:after="160" w:line="259" w:lineRule="auto"/>
        <w:rPr>
          <w:sz w:val="24"/>
        </w:rPr>
      </w:pPr>
      <w:r w:rsidRPr="00E02688">
        <w:rPr>
          <w:sz w:val="24"/>
        </w:rPr>
        <w:t xml:space="preserve">All applications need to be typed and returned to the Career Center by </w:t>
      </w:r>
      <w:r w:rsidR="00EB4744">
        <w:rPr>
          <w:sz w:val="24"/>
        </w:rPr>
        <w:t>April 17</w:t>
      </w:r>
      <w:r w:rsidR="00EB4744" w:rsidRPr="00EB4744">
        <w:rPr>
          <w:sz w:val="24"/>
          <w:vertAlign w:val="superscript"/>
        </w:rPr>
        <w:t>th</w:t>
      </w:r>
      <w:r w:rsidR="00EB4744">
        <w:rPr>
          <w:sz w:val="24"/>
        </w:rPr>
        <w:t>, 2020</w:t>
      </w:r>
      <w:r w:rsidRPr="00E02688">
        <w:rPr>
          <w:sz w:val="24"/>
        </w:rPr>
        <w:t>.</w:t>
      </w:r>
    </w:p>
    <w:p w14:paraId="6081CF42" w14:textId="77777777" w:rsidR="00E02688" w:rsidRPr="00E02688" w:rsidRDefault="00E02688" w:rsidP="00E02688">
      <w:pPr>
        <w:numPr>
          <w:ilvl w:val="0"/>
          <w:numId w:val="6"/>
        </w:numPr>
        <w:spacing w:after="160" w:line="259" w:lineRule="auto"/>
        <w:rPr>
          <w:sz w:val="24"/>
        </w:rPr>
      </w:pPr>
      <w:r w:rsidRPr="00E02688">
        <w:rPr>
          <w:sz w:val="24"/>
        </w:rPr>
        <w:t>Attach two letters of recommendations. They can be from teachers, employers, community members, neighbor, etc.)</w:t>
      </w:r>
    </w:p>
    <w:p w14:paraId="6EF90CE9" w14:textId="77777777" w:rsidR="00E02688" w:rsidRPr="00E02688" w:rsidRDefault="00E02688" w:rsidP="00E02688">
      <w:pPr>
        <w:numPr>
          <w:ilvl w:val="0"/>
          <w:numId w:val="6"/>
        </w:numPr>
        <w:spacing w:after="160" w:line="259" w:lineRule="auto"/>
        <w:rPr>
          <w:sz w:val="24"/>
        </w:rPr>
      </w:pPr>
      <w:r w:rsidRPr="00E02688">
        <w:rPr>
          <w:sz w:val="24"/>
        </w:rPr>
        <w:t xml:space="preserve">An unofficial transcript must be included with the application. </w:t>
      </w:r>
    </w:p>
    <w:p w14:paraId="63714319" w14:textId="77777777" w:rsidR="00E02688" w:rsidRPr="00E02688" w:rsidRDefault="00E02688" w:rsidP="00E02688">
      <w:pPr>
        <w:numPr>
          <w:ilvl w:val="0"/>
          <w:numId w:val="6"/>
        </w:numPr>
        <w:spacing w:after="160" w:line="259" w:lineRule="auto"/>
        <w:rPr>
          <w:sz w:val="24"/>
        </w:rPr>
      </w:pPr>
      <w:r w:rsidRPr="00E02688">
        <w:rPr>
          <w:sz w:val="24"/>
        </w:rPr>
        <w:t xml:space="preserve">All applications will be reviewed, and semi-finalist selected. </w:t>
      </w:r>
    </w:p>
    <w:p w14:paraId="3AD2B49D" w14:textId="32540CCF" w:rsidR="00E02688" w:rsidRPr="00F71903" w:rsidRDefault="00E02688" w:rsidP="00A248A5">
      <w:pPr>
        <w:numPr>
          <w:ilvl w:val="0"/>
          <w:numId w:val="6"/>
        </w:numPr>
        <w:spacing w:after="160" w:line="259" w:lineRule="auto"/>
        <w:rPr>
          <w:b/>
          <w:bCs/>
          <w:sz w:val="24"/>
          <w:u w:val="single"/>
        </w:rPr>
      </w:pPr>
      <w:r w:rsidRPr="00F71903">
        <w:rPr>
          <w:sz w:val="24"/>
        </w:rPr>
        <w:t>Semi-finalists will be interviewed by community panel.</w:t>
      </w:r>
    </w:p>
    <w:p w14:paraId="4067ADF2" w14:textId="77777777" w:rsidR="00E02688" w:rsidRPr="00E02688" w:rsidRDefault="00E02688" w:rsidP="00E02688">
      <w:pPr>
        <w:rPr>
          <w:b/>
          <w:bCs/>
          <w:sz w:val="24"/>
          <w:u w:val="single"/>
        </w:rPr>
      </w:pPr>
    </w:p>
    <w:p w14:paraId="6488FE9E" w14:textId="77777777" w:rsidR="00E02688" w:rsidRPr="00E02688" w:rsidRDefault="00E02688" w:rsidP="00E02688">
      <w:pPr>
        <w:rPr>
          <w:sz w:val="24"/>
        </w:rPr>
      </w:pPr>
      <w:r w:rsidRPr="00E02688">
        <w:rPr>
          <w:b/>
          <w:bCs/>
          <w:sz w:val="24"/>
          <w:u w:val="single"/>
        </w:rPr>
        <w:t>Availability of Award</w:t>
      </w:r>
      <w:r w:rsidRPr="00E02688">
        <w:rPr>
          <w:sz w:val="24"/>
        </w:rPr>
        <w:t>:</w:t>
      </w:r>
    </w:p>
    <w:p w14:paraId="769CEE34" w14:textId="77777777" w:rsidR="00E02688" w:rsidRPr="00E02688" w:rsidRDefault="00E02688" w:rsidP="00E02688">
      <w:pPr>
        <w:rPr>
          <w:sz w:val="24"/>
        </w:rPr>
      </w:pPr>
      <w:r w:rsidRPr="00E02688">
        <w:rPr>
          <w:sz w:val="24"/>
        </w:rPr>
        <w:t>Scholarship winners will receive their monetary award after sending verification of post-secondary school enrollment.  Acceptable validation can be a fall registration receipt or the individual student’s fall school schedule (the student’s name must be listed on this schedule).  This validation is to be sent to the scholarship Treasurer before payment can be made to the scholar. Distribution of scholarship funds and amounts will be based on the total financial aid awarded to the student from their future school.</w:t>
      </w:r>
    </w:p>
    <w:p w14:paraId="7D6B35ED" w14:textId="77777777" w:rsidR="00E02688" w:rsidRPr="00E02688" w:rsidRDefault="00E02688" w:rsidP="00E02688">
      <w:pPr>
        <w:rPr>
          <w:sz w:val="24"/>
        </w:rPr>
      </w:pPr>
    </w:p>
    <w:p w14:paraId="1500BAD0" w14:textId="77777777" w:rsidR="00E02688" w:rsidRPr="00E02688" w:rsidRDefault="00E02688" w:rsidP="00E02688">
      <w:pPr>
        <w:rPr>
          <w:sz w:val="24"/>
        </w:rPr>
      </w:pPr>
    </w:p>
    <w:p w14:paraId="580B7ED3" w14:textId="77777777" w:rsidR="00E02688" w:rsidRPr="00E02688" w:rsidRDefault="00E02688" w:rsidP="00E02688">
      <w:pPr>
        <w:jc w:val="center"/>
        <w:rPr>
          <w:sz w:val="24"/>
        </w:rPr>
      </w:pPr>
      <w:r w:rsidRPr="00E02688">
        <w:rPr>
          <w:sz w:val="24"/>
        </w:rPr>
        <w:t>Lindbergh Memorial Scholarship Fund</w:t>
      </w:r>
    </w:p>
    <w:p w14:paraId="4C0D4682" w14:textId="77777777" w:rsidR="00E02688" w:rsidRPr="00E02688" w:rsidRDefault="00E02688" w:rsidP="00E02688">
      <w:pPr>
        <w:jc w:val="center"/>
        <w:rPr>
          <w:sz w:val="24"/>
        </w:rPr>
      </w:pPr>
      <w:r w:rsidRPr="00E02688">
        <w:rPr>
          <w:sz w:val="24"/>
        </w:rPr>
        <w:t>P.O. Box 60092</w:t>
      </w:r>
    </w:p>
    <w:p w14:paraId="3456CB9C" w14:textId="77777777" w:rsidR="00E02688" w:rsidRPr="00E02688" w:rsidRDefault="00E02688" w:rsidP="00E02688">
      <w:pPr>
        <w:jc w:val="center"/>
        <w:rPr>
          <w:sz w:val="24"/>
        </w:rPr>
      </w:pPr>
      <w:r w:rsidRPr="00E02688">
        <w:rPr>
          <w:sz w:val="24"/>
        </w:rPr>
        <w:t>Renton WA 98058</w:t>
      </w:r>
    </w:p>
    <w:p w14:paraId="00CDE61C" w14:textId="77777777" w:rsidR="00E02688" w:rsidRPr="00E02688" w:rsidRDefault="00E02688" w:rsidP="00E02688">
      <w:pPr>
        <w:spacing w:after="160" w:line="259" w:lineRule="auto"/>
        <w:rPr>
          <w:rFonts w:ascii="Calibri" w:eastAsia="Calibri" w:hAnsi="Calibri"/>
          <w:sz w:val="28"/>
          <w:szCs w:val="22"/>
        </w:rPr>
      </w:pPr>
    </w:p>
    <w:bookmarkEnd w:id="0"/>
    <w:p w14:paraId="6FBA32A9" w14:textId="77777777" w:rsidR="00E02688" w:rsidRDefault="00E02688">
      <w:pPr>
        <w:rPr>
          <w:rFonts w:ascii="Arial" w:hAnsi="Arial" w:cs="Arial"/>
          <w:color w:val="000080"/>
        </w:rPr>
      </w:pPr>
    </w:p>
    <w:p w14:paraId="16CDEFBB" w14:textId="477F0A47" w:rsidR="00E803B0" w:rsidRPr="00E803B0" w:rsidRDefault="00E95E04" w:rsidP="00E803B0">
      <w:pPr>
        <w:rPr>
          <w:rFonts w:ascii="Arial" w:hAnsi="Arial" w:cs="Arial"/>
          <w:color w:val="000080"/>
        </w:rPr>
      </w:pPr>
      <w:r>
        <w:rPr>
          <w:rFonts w:ascii="Arial" w:hAnsi="Arial" w:cs="Arial"/>
          <w:noProof/>
          <w:color w:val="000080"/>
        </w:rPr>
        <w:drawing>
          <wp:inline distT="0" distB="0" distL="0" distR="0" wp14:anchorId="693F6CD5" wp14:editId="283A0E00">
            <wp:extent cx="808442" cy="958850"/>
            <wp:effectExtent l="0" t="0" r="0" b="0"/>
            <wp:docPr id="3" name="Picture 3" descr="Lindber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dberg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6777" cy="968736"/>
                    </a:xfrm>
                    <a:prstGeom prst="rect">
                      <a:avLst/>
                    </a:prstGeom>
                    <a:noFill/>
                    <a:ln w="9525">
                      <a:noFill/>
                      <a:miter lim="800000"/>
                      <a:headEnd/>
                      <a:tailEnd/>
                    </a:ln>
                  </pic:spPr>
                </pic:pic>
              </a:graphicData>
            </a:graphic>
          </wp:inline>
        </w:drawing>
      </w:r>
    </w:p>
    <w:p w14:paraId="7572A6A2" w14:textId="77777777" w:rsidR="00E803B0" w:rsidRPr="00E803B0" w:rsidRDefault="00E803B0">
      <w:pPr>
        <w:rPr>
          <w:rFonts w:ascii="Arial" w:hAnsi="Arial" w:cs="Arial"/>
          <w:color w:val="000080"/>
        </w:rPr>
      </w:pPr>
    </w:p>
    <w:p w14:paraId="4A6F880E" w14:textId="77777777" w:rsidR="00D42A68" w:rsidRPr="00E803B0" w:rsidRDefault="00D42A68"/>
    <w:p w14:paraId="3442EEA4" w14:textId="77777777" w:rsidR="00D42A68" w:rsidRPr="00E803B0" w:rsidRDefault="00D42A68">
      <w:pPr>
        <w:pStyle w:val="Heading2"/>
      </w:pPr>
      <w:r w:rsidRPr="00E803B0">
        <w:t>LINDBERGH HIGH SCHOOL MEMORIAL SCHOLARSHIP</w:t>
      </w:r>
    </w:p>
    <w:p w14:paraId="06C9D2B6" w14:textId="77777777" w:rsidR="00D42A68" w:rsidRPr="00E803B0" w:rsidRDefault="00D42A68" w:rsidP="00CF137F">
      <w:pPr>
        <w:pStyle w:val="Heading1"/>
      </w:pPr>
      <w:r w:rsidRPr="00E803B0">
        <w:t>RENTON, WASHINGTON</w:t>
      </w:r>
    </w:p>
    <w:p w14:paraId="07A54E63" w14:textId="77777777" w:rsidR="00D42A68" w:rsidRPr="00E803B0" w:rsidRDefault="00D42A68"/>
    <w:p w14:paraId="6BBCDD44" w14:textId="77777777" w:rsidR="00D42A68" w:rsidRPr="00763623" w:rsidRDefault="00763623">
      <w:pPr>
        <w:rPr>
          <w:u w:val="single"/>
        </w:rPr>
      </w:pPr>
      <w:r w:rsidRPr="00763623">
        <w:rPr>
          <w:b/>
          <w:bCs/>
          <w:u w:val="single"/>
        </w:rPr>
        <w:t>DIRECTIONS FOR COMPLETING SCHOLARSHIP APPLICATIONS:</w:t>
      </w:r>
      <w:r w:rsidR="00D42A68" w:rsidRPr="00763623">
        <w:rPr>
          <w:b/>
          <w:bCs/>
          <w:u w:val="single"/>
        </w:rPr>
        <w:t xml:space="preserve"> </w:t>
      </w:r>
    </w:p>
    <w:p w14:paraId="47816779" w14:textId="17E64CA4" w:rsidR="00D42A68" w:rsidRPr="0028116D" w:rsidRDefault="00D42A68">
      <w:pPr>
        <w:numPr>
          <w:ilvl w:val="0"/>
          <w:numId w:val="3"/>
        </w:numPr>
      </w:pPr>
      <w:r w:rsidRPr="00E803B0">
        <w:t xml:space="preserve">All applications need to be typed or computer generated and returned to </w:t>
      </w:r>
      <w:r w:rsidRPr="0028116D">
        <w:t xml:space="preserve">the </w:t>
      </w:r>
      <w:r w:rsidRPr="000C346E">
        <w:rPr>
          <w:u w:val="single"/>
        </w:rPr>
        <w:t>Career Center</w:t>
      </w:r>
      <w:r w:rsidRPr="0028116D">
        <w:t xml:space="preserve"> by </w:t>
      </w:r>
      <w:r w:rsidR="00E02688">
        <w:rPr>
          <w:u w:val="single"/>
        </w:rPr>
        <w:t>Friday</w:t>
      </w:r>
      <w:r w:rsidR="007B0146" w:rsidRPr="0028116D">
        <w:rPr>
          <w:u w:val="single"/>
        </w:rPr>
        <w:t xml:space="preserve">, </w:t>
      </w:r>
      <w:r w:rsidR="00EB4744">
        <w:rPr>
          <w:u w:val="single"/>
        </w:rPr>
        <w:t>April</w:t>
      </w:r>
      <w:r w:rsidR="008030B3" w:rsidRPr="0028116D">
        <w:rPr>
          <w:u w:val="single"/>
        </w:rPr>
        <w:t xml:space="preserve"> </w:t>
      </w:r>
      <w:r w:rsidR="00EB4744">
        <w:rPr>
          <w:u w:val="single"/>
        </w:rPr>
        <w:t>17</w:t>
      </w:r>
      <w:r w:rsidR="00860164">
        <w:rPr>
          <w:u w:val="single"/>
        </w:rPr>
        <w:t>th</w:t>
      </w:r>
      <w:r w:rsidR="008030B3" w:rsidRPr="0028116D">
        <w:rPr>
          <w:u w:val="single"/>
        </w:rPr>
        <w:t xml:space="preserve">, </w:t>
      </w:r>
      <w:r w:rsidR="00EB4744">
        <w:rPr>
          <w:u w:val="single"/>
        </w:rPr>
        <w:t>2020</w:t>
      </w:r>
      <w:r w:rsidR="005B7E0C">
        <w:rPr>
          <w:u w:val="single"/>
        </w:rPr>
        <w:t>.</w:t>
      </w:r>
    </w:p>
    <w:p w14:paraId="4A6B6AD8" w14:textId="77777777" w:rsidR="00D42A68" w:rsidRPr="00E803B0" w:rsidRDefault="00D42A68">
      <w:pPr>
        <w:numPr>
          <w:ilvl w:val="0"/>
          <w:numId w:val="3"/>
        </w:numPr>
      </w:pPr>
      <w:r w:rsidRPr="00E803B0">
        <w:t>Attach two letter</w:t>
      </w:r>
      <w:r w:rsidR="00C04885">
        <w:t>s</w:t>
      </w:r>
      <w:r w:rsidRPr="00E803B0">
        <w:t xml:space="preserve"> of recommendation, one from school and one from the community (employer, church, neighbor, etc.)</w:t>
      </w:r>
      <w:r w:rsidR="005B7E0C">
        <w:t>.</w:t>
      </w:r>
    </w:p>
    <w:p w14:paraId="15EEAACD" w14:textId="77777777" w:rsidR="00D42A68" w:rsidRDefault="00D42A68">
      <w:pPr>
        <w:numPr>
          <w:ilvl w:val="0"/>
          <w:numId w:val="3"/>
        </w:numPr>
      </w:pPr>
      <w:r w:rsidRPr="00E803B0">
        <w:t>A</w:t>
      </w:r>
      <w:r w:rsidR="004E5EA7">
        <w:t>n official</w:t>
      </w:r>
      <w:r w:rsidRPr="00E803B0">
        <w:t xml:space="preserve"> transcript must be included with the application.</w:t>
      </w:r>
    </w:p>
    <w:p w14:paraId="001B3525" w14:textId="77777777" w:rsidR="007B0146" w:rsidRPr="00CF438B" w:rsidRDefault="007B0146" w:rsidP="007B0146">
      <w:pPr>
        <w:pStyle w:val="ListParagraph"/>
        <w:numPr>
          <w:ilvl w:val="0"/>
          <w:numId w:val="3"/>
        </w:numPr>
        <w:suppressAutoHyphens/>
        <w:overflowPunct w:val="0"/>
        <w:autoSpaceDE w:val="0"/>
        <w:autoSpaceDN w:val="0"/>
        <w:adjustRightInd w:val="0"/>
        <w:contextualSpacing w:val="0"/>
      </w:pPr>
      <w:r>
        <w:t>On a separate sheet of paper, please write a thoughtful, one-page, double</w:t>
      </w:r>
      <w:r w:rsidR="00E83F35">
        <w:t xml:space="preserve"> spaced personal statement</w:t>
      </w:r>
      <w:r>
        <w:t xml:space="preserve"> to the following</w:t>
      </w:r>
      <w:r>
        <w:rPr>
          <w:b/>
        </w:rPr>
        <w:t xml:space="preserve">: </w:t>
      </w:r>
      <w:r>
        <w:rPr>
          <w:b/>
          <w:i/>
        </w:rPr>
        <w:t>“Of all the community and school activities that you have been involved in, which one was the most meaningful to you and why?”</w:t>
      </w:r>
    </w:p>
    <w:p w14:paraId="2ED28889" w14:textId="77777777" w:rsidR="00CF438B" w:rsidRDefault="001F3940" w:rsidP="00CF438B">
      <w:pPr>
        <w:pStyle w:val="ListParagraph"/>
        <w:numPr>
          <w:ilvl w:val="0"/>
          <w:numId w:val="3"/>
        </w:numPr>
        <w:suppressAutoHyphens/>
        <w:overflowPunct w:val="0"/>
        <w:autoSpaceDE w:val="0"/>
        <w:autoSpaceDN w:val="0"/>
        <w:adjustRightInd w:val="0"/>
        <w:contextualSpacing w:val="0"/>
        <w:jc w:val="both"/>
      </w:pPr>
      <w:r>
        <w:t>This scholarship is</w:t>
      </w:r>
      <w:r w:rsidR="00CF438B">
        <w:t xml:space="preserve"> </w:t>
      </w:r>
      <w:r w:rsidR="00CF438B">
        <w:rPr>
          <w:i/>
          <w:u w:val="single"/>
        </w:rPr>
        <w:t>only</w:t>
      </w:r>
      <w:r w:rsidR="00CF438B" w:rsidRPr="00903100">
        <w:rPr>
          <w:i/>
        </w:rPr>
        <w:t xml:space="preserve"> </w:t>
      </w:r>
      <w:r w:rsidR="00CF438B">
        <w:t xml:space="preserve">for </w:t>
      </w:r>
      <w:r w:rsidR="00CF438B" w:rsidRPr="000E2F49">
        <w:rPr>
          <w:b/>
        </w:rPr>
        <w:t>Lindbergh High School Seniors</w:t>
      </w:r>
      <w:r w:rsidR="00CF438B">
        <w:t xml:space="preserve">. </w:t>
      </w:r>
    </w:p>
    <w:p w14:paraId="5DCCBD2C" w14:textId="77777777" w:rsidR="00D42A68" w:rsidRPr="00E803B0" w:rsidRDefault="00D42A68"/>
    <w:p w14:paraId="12821B33" w14:textId="77777777" w:rsidR="00D42A68" w:rsidRPr="00763623" w:rsidRDefault="00763623">
      <w:pPr>
        <w:rPr>
          <w:u w:val="single"/>
        </w:rPr>
      </w:pPr>
      <w:r w:rsidRPr="00763623">
        <w:rPr>
          <w:b/>
          <w:bCs/>
          <w:u w:val="single"/>
        </w:rPr>
        <w:t>APPLICATION PROCESS:</w:t>
      </w:r>
    </w:p>
    <w:p w14:paraId="245A41AE" w14:textId="77777777" w:rsidR="00D42A68" w:rsidRPr="00E803B0" w:rsidRDefault="00D42A68">
      <w:pPr>
        <w:numPr>
          <w:ilvl w:val="0"/>
          <w:numId w:val="6"/>
        </w:numPr>
      </w:pPr>
      <w:r w:rsidRPr="00E803B0">
        <w:t>All applications will be reviewed and semi-finalist</w:t>
      </w:r>
      <w:r w:rsidR="00905A8D">
        <w:t>s</w:t>
      </w:r>
      <w:r w:rsidRPr="00E803B0">
        <w:t xml:space="preserve"> selected.</w:t>
      </w:r>
    </w:p>
    <w:p w14:paraId="359674FF" w14:textId="77777777" w:rsidR="00D42A68" w:rsidRPr="00E803B0" w:rsidRDefault="00D42A68">
      <w:pPr>
        <w:numPr>
          <w:ilvl w:val="0"/>
          <w:numId w:val="6"/>
        </w:numPr>
      </w:pPr>
      <w:r w:rsidRPr="00E803B0">
        <w:t>Semi-finalist</w:t>
      </w:r>
      <w:r w:rsidR="00C04885">
        <w:t>s</w:t>
      </w:r>
      <w:r w:rsidRPr="00E803B0">
        <w:t xml:space="preserve"> will be interviewed</w:t>
      </w:r>
      <w:r w:rsidR="00EA0879">
        <w:t>.</w:t>
      </w:r>
    </w:p>
    <w:p w14:paraId="68132ABC" w14:textId="77777777" w:rsidR="00D42A68" w:rsidRPr="00E803B0" w:rsidRDefault="00D42A68"/>
    <w:p w14:paraId="425B4ECE" w14:textId="77777777" w:rsidR="00D42A68" w:rsidRPr="00E803B0" w:rsidRDefault="00D42A68">
      <w:r w:rsidRPr="00E803B0">
        <w:t>Any student who at the time of this scholarship is awarded, has received scholarships and/or grants, excluding loans and work study awards, which total to an amount that exceed projected expenses for tuition, room and board and travel may, at the discretion of the Board of Directors, be excluded from consideration for this scholarship. Each student’s awards will be verified by LHS Administration and/or staff.</w:t>
      </w:r>
    </w:p>
    <w:p w14:paraId="43EB0CE0" w14:textId="77777777" w:rsidR="00D42A68" w:rsidRPr="00E803B0" w:rsidRDefault="00D42A68"/>
    <w:p w14:paraId="2B59D7A0" w14:textId="77777777" w:rsidR="00D42A68" w:rsidRPr="00E803B0" w:rsidRDefault="00D42A68" w:rsidP="00E01F70">
      <w:pPr>
        <w:pStyle w:val="Heading3"/>
        <w:jc w:val="left"/>
      </w:pPr>
      <w:r w:rsidRPr="00E803B0">
        <w:t>GENERAL INFORMATION</w:t>
      </w:r>
      <w:r w:rsidR="00F6404A">
        <w:t>:</w:t>
      </w:r>
    </w:p>
    <w:p w14:paraId="30B1DE55" w14:textId="77777777" w:rsidR="00D42A68" w:rsidRPr="00E803B0" w:rsidRDefault="00D42A68">
      <w:r w:rsidRPr="00E803B0">
        <w:t>The Lindbergh High School Memorial Scholarship is for a</w:t>
      </w:r>
      <w:r w:rsidR="00137E84">
        <w:t xml:space="preserve"> Lindbergh High School</w:t>
      </w:r>
      <w:r w:rsidR="00711202">
        <w:t xml:space="preserve"> senior</w:t>
      </w:r>
      <w:r w:rsidR="009C4CD1">
        <w:t xml:space="preserve"> in Renton, WA</w:t>
      </w:r>
      <w:r w:rsidRPr="00E803B0">
        <w:t xml:space="preserve"> who contributes to both school and community in a variety of ways.  Scholastic excellence will be considered, but the award will not be based on this criteria alone.  All students planning to complete a 4-year degree program are encouraged to apply.</w:t>
      </w:r>
    </w:p>
    <w:p w14:paraId="32AB281D" w14:textId="77777777" w:rsidR="00D42A68" w:rsidRPr="00E803B0" w:rsidRDefault="00D42A68"/>
    <w:p w14:paraId="6B2EB414" w14:textId="77777777" w:rsidR="00D42A68" w:rsidRPr="00E803B0" w:rsidRDefault="00763623">
      <w:pPr>
        <w:pStyle w:val="Heading4"/>
      </w:pPr>
      <w:r>
        <w:t>APPLICATION EVALUATION CRITERIA:</w:t>
      </w:r>
    </w:p>
    <w:p w14:paraId="79BF5168" w14:textId="77777777" w:rsidR="00313CC0" w:rsidRDefault="00763623">
      <w:pPr>
        <w:numPr>
          <w:ilvl w:val="0"/>
          <w:numId w:val="9"/>
        </w:numPr>
      </w:pPr>
      <w:r>
        <w:t>Lindbergh High School Senior.</w:t>
      </w:r>
    </w:p>
    <w:p w14:paraId="3BA30395" w14:textId="77777777" w:rsidR="00D42A68" w:rsidRPr="00E803B0" w:rsidRDefault="00D42A68">
      <w:pPr>
        <w:numPr>
          <w:ilvl w:val="0"/>
          <w:numId w:val="9"/>
        </w:numPr>
      </w:pPr>
      <w:r w:rsidRPr="00E803B0">
        <w:t>Good citizenship</w:t>
      </w:r>
      <w:r w:rsidR="00763623">
        <w:t>.</w:t>
      </w:r>
    </w:p>
    <w:p w14:paraId="77CD4E42" w14:textId="77777777" w:rsidR="00D42A68" w:rsidRPr="00E803B0" w:rsidRDefault="00D42A68">
      <w:pPr>
        <w:numPr>
          <w:ilvl w:val="0"/>
          <w:numId w:val="9"/>
        </w:numPr>
      </w:pPr>
      <w:r w:rsidRPr="00E803B0">
        <w:t>Industriousness and seriousness of student’s purpose</w:t>
      </w:r>
      <w:r w:rsidR="00763623">
        <w:t>.</w:t>
      </w:r>
    </w:p>
    <w:p w14:paraId="1A401FBB" w14:textId="77777777" w:rsidR="00D42A68" w:rsidRPr="00E803B0" w:rsidRDefault="00D42A68">
      <w:pPr>
        <w:numPr>
          <w:ilvl w:val="0"/>
          <w:numId w:val="9"/>
        </w:numPr>
      </w:pPr>
      <w:r w:rsidRPr="00E803B0">
        <w:t>School and community involvement</w:t>
      </w:r>
      <w:r w:rsidR="00763623">
        <w:t>.</w:t>
      </w:r>
    </w:p>
    <w:p w14:paraId="290E1630" w14:textId="77777777" w:rsidR="00D42A68" w:rsidRPr="00E803B0" w:rsidRDefault="00D42A68">
      <w:pPr>
        <w:numPr>
          <w:ilvl w:val="0"/>
          <w:numId w:val="9"/>
        </w:numPr>
      </w:pPr>
      <w:r w:rsidRPr="00E803B0">
        <w:t>Academic achievement</w:t>
      </w:r>
      <w:r w:rsidR="00763623">
        <w:t>.</w:t>
      </w:r>
    </w:p>
    <w:p w14:paraId="1C75ED55" w14:textId="77777777" w:rsidR="00D42A68" w:rsidRPr="00E803B0" w:rsidRDefault="00F3750C">
      <w:pPr>
        <w:numPr>
          <w:ilvl w:val="0"/>
          <w:numId w:val="9"/>
        </w:numPr>
      </w:pPr>
      <w:r>
        <w:t>Personal Statement and l</w:t>
      </w:r>
      <w:r w:rsidR="00D42A68" w:rsidRPr="00E803B0">
        <w:t>etter</w:t>
      </w:r>
      <w:r w:rsidR="00ED4472">
        <w:t>s</w:t>
      </w:r>
      <w:r w:rsidR="00D42A68" w:rsidRPr="00E803B0">
        <w:t xml:space="preserve"> of recommendation</w:t>
      </w:r>
      <w:r w:rsidR="00763623">
        <w:t>.</w:t>
      </w:r>
    </w:p>
    <w:p w14:paraId="731E8AB3" w14:textId="77777777" w:rsidR="00D42A68" w:rsidRPr="00E803B0" w:rsidRDefault="00D42A68">
      <w:pPr>
        <w:numPr>
          <w:ilvl w:val="0"/>
          <w:numId w:val="9"/>
        </w:numPr>
      </w:pPr>
      <w:r w:rsidRPr="00E803B0">
        <w:t>Sufficient preparation for career field.</w:t>
      </w:r>
    </w:p>
    <w:p w14:paraId="75BBF766" w14:textId="77777777" w:rsidR="00D42A68" w:rsidRPr="00E803B0" w:rsidRDefault="00D42A68"/>
    <w:p w14:paraId="470F065B" w14:textId="77777777" w:rsidR="00D42A68" w:rsidRPr="00E803B0" w:rsidRDefault="00763623">
      <w:r>
        <w:rPr>
          <w:b/>
          <w:bCs/>
          <w:u w:val="single"/>
        </w:rPr>
        <w:t>AVAILABILITY OF AWARD:</w:t>
      </w:r>
    </w:p>
    <w:p w14:paraId="2673A61B" w14:textId="77777777" w:rsidR="00EA21A1" w:rsidRDefault="00D42A68">
      <w:r w:rsidRPr="00E803B0">
        <w:t>Scholarship winners will receive their monetary award after sending verification of post-secondary school enrollment.  Acceptable validation can be a fall registration receipt or the individual student’s fall school schedule (the student’s name must be listed on this schedule).  This validation is to be sent to the scholarship Treasurer before payment can be made to the scholar.</w:t>
      </w:r>
      <w:r w:rsidR="005C5CBC">
        <w:t xml:space="preserve"> Distribution of scholarship funds and amounts will be based on</w:t>
      </w:r>
      <w:r w:rsidR="00860073">
        <w:t xml:space="preserve"> the</w:t>
      </w:r>
      <w:r w:rsidR="005C5CBC">
        <w:t xml:space="preserve"> total financial aid awarded to the student from their </w:t>
      </w:r>
      <w:r w:rsidR="00860073">
        <w:t>future school.</w:t>
      </w:r>
      <w:r w:rsidR="00ED43F0">
        <w:t xml:space="preserve"> Scholarship funds must be claimed no later than May of the year following graduation or eligibility will be forfeited. </w:t>
      </w:r>
      <w:r w:rsidR="002C4A04">
        <w:t xml:space="preserve"> </w:t>
      </w:r>
    </w:p>
    <w:p w14:paraId="3DB81381" w14:textId="77777777" w:rsidR="00EA21A1" w:rsidRDefault="00EA21A1"/>
    <w:p w14:paraId="59D11075" w14:textId="77777777" w:rsidR="00EA21A1" w:rsidRDefault="00EA21A1" w:rsidP="00EA21A1">
      <w:r>
        <w:t xml:space="preserve">P.O. Box 60092 </w:t>
      </w:r>
    </w:p>
    <w:p w14:paraId="4471351E" w14:textId="77777777" w:rsidR="00EA21A1" w:rsidRPr="00E803B0" w:rsidRDefault="00EA21A1" w:rsidP="00EA21A1">
      <w:r>
        <w:t>Renton WA 98058</w:t>
      </w:r>
    </w:p>
    <w:p w14:paraId="460F86DB" w14:textId="77777777" w:rsidR="00D42A68" w:rsidRPr="00E803B0" w:rsidRDefault="00D42A68"/>
    <w:p w14:paraId="5CB559EC" w14:textId="77777777" w:rsidR="00D42A68" w:rsidRPr="00E803B0" w:rsidRDefault="00D42A68">
      <w:r w:rsidRPr="00E803B0">
        <w:t>All applicants need to realize that acceptance of a scholarship is binding for the duration of the scholarship.  Schools and organizations that invest money in the education of students expect the recipients to continue their education and return the value received to their occupation and community.  Do not look upon a scholarship as an outright gift, but rather as a trust and expression of our confidence in your capacity for leadership and worthiness now, and in your adult life.</w:t>
      </w:r>
    </w:p>
    <w:p w14:paraId="34478ED3" w14:textId="77777777" w:rsidR="00D42A68" w:rsidRPr="00E803B0" w:rsidRDefault="00D42A68"/>
    <w:p w14:paraId="383EF132" w14:textId="77777777" w:rsidR="00D42A68" w:rsidRPr="00E803B0" w:rsidRDefault="00D42A68"/>
    <w:p w14:paraId="030674C9" w14:textId="77777777" w:rsidR="00D42A68" w:rsidRPr="00E803B0" w:rsidRDefault="00D42A68">
      <w:pPr>
        <w:jc w:val="right"/>
      </w:pPr>
    </w:p>
    <w:p w14:paraId="219E0B69" w14:textId="77777777" w:rsidR="00927D4D" w:rsidRDefault="00927D4D">
      <w:pPr>
        <w:pStyle w:val="Heading6"/>
        <w:rPr>
          <w:b/>
          <w:sz w:val="32"/>
          <w:szCs w:val="32"/>
        </w:rPr>
      </w:pPr>
    </w:p>
    <w:p w14:paraId="29BAE44A" w14:textId="4D506E23" w:rsidR="00D42A68" w:rsidRPr="00763623" w:rsidRDefault="00D42A68">
      <w:pPr>
        <w:pStyle w:val="Heading6"/>
        <w:rPr>
          <w:b/>
          <w:sz w:val="32"/>
          <w:szCs w:val="32"/>
        </w:rPr>
      </w:pPr>
      <w:r w:rsidRPr="00763623">
        <w:rPr>
          <w:b/>
          <w:sz w:val="32"/>
          <w:szCs w:val="32"/>
        </w:rPr>
        <w:t>LINDBERGH HIGH SCHOOL MEMORIAL SCHOLARSHIP</w:t>
      </w:r>
    </w:p>
    <w:p w14:paraId="01D4B73E" w14:textId="77777777" w:rsidR="00D42A68" w:rsidRPr="00E803B0" w:rsidRDefault="00D42A68">
      <w:pPr>
        <w:jc w:val="center"/>
      </w:pPr>
    </w:p>
    <w:p w14:paraId="58866D29" w14:textId="77777777" w:rsidR="00D42A68" w:rsidRPr="00E803B0" w:rsidRDefault="00D42A68"/>
    <w:p w14:paraId="38169B1C" w14:textId="77777777" w:rsidR="00D42A68" w:rsidRPr="00CE6B3E" w:rsidRDefault="002375DD">
      <w:pPr>
        <w:rPr>
          <w:b/>
        </w:rPr>
      </w:pPr>
      <w:r w:rsidRPr="00CE6B3E">
        <w:rPr>
          <w:b/>
        </w:rPr>
        <w:t>Full Name:</w:t>
      </w:r>
      <w:r w:rsidR="000E2F49" w:rsidRPr="00CE6B3E">
        <w:rPr>
          <w:rFonts w:ascii="Helvetica" w:hAnsi="Helvetica"/>
          <w:b/>
          <w:sz w:val="22"/>
          <w:szCs w:val="22"/>
        </w:rPr>
        <w:tab/>
      </w:r>
      <w:r w:rsidR="000E2F49" w:rsidRPr="00CE6B3E">
        <w:rPr>
          <w:rFonts w:ascii="Helvetica" w:hAnsi="Helvetica"/>
          <w:b/>
          <w:sz w:val="22"/>
          <w:szCs w:val="22"/>
        </w:rPr>
        <w:tab/>
      </w:r>
      <w:r w:rsidR="000E2F49" w:rsidRPr="00CE6B3E">
        <w:rPr>
          <w:rFonts w:ascii="Helvetica" w:hAnsi="Helvetica"/>
          <w:b/>
          <w:sz w:val="22"/>
          <w:szCs w:val="22"/>
        </w:rPr>
        <w:tab/>
      </w:r>
      <w:r w:rsidRPr="00CE6B3E">
        <w:rPr>
          <w:rFonts w:ascii="Helvetica" w:hAnsi="Helvetica"/>
          <w:b/>
          <w:sz w:val="22"/>
          <w:szCs w:val="22"/>
        </w:rPr>
        <w:tab/>
      </w:r>
      <w:r w:rsidRPr="00CE6B3E">
        <w:rPr>
          <w:rFonts w:ascii="Helvetica" w:hAnsi="Helvetica"/>
          <w:b/>
          <w:sz w:val="22"/>
          <w:szCs w:val="22"/>
        </w:rPr>
        <w:tab/>
      </w:r>
      <w:r w:rsidR="001326FA" w:rsidRPr="00CE6B3E">
        <w:rPr>
          <w:rFonts w:ascii="Helvetica" w:hAnsi="Helvetica"/>
          <w:b/>
          <w:sz w:val="22"/>
          <w:szCs w:val="22"/>
        </w:rPr>
        <w:tab/>
      </w:r>
      <w:r w:rsidR="001326FA" w:rsidRPr="00CE6B3E">
        <w:rPr>
          <w:rFonts w:ascii="Helvetica" w:hAnsi="Helvetica"/>
          <w:b/>
          <w:sz w:val="22"/>
          <w:szCs w:val="22"/>
        </w:rPr>
        <w:tab/>
      </w:r>
      <w:r w:rsidR="001F6917">
        <w:rPr>
          <w:rFonts w:ascii="Helvetica" w:hAnsi="Helvetica"/>
          <w:b/>
          <w:sz w:val="22"/>
          <w:szCs w:val="22"/>
        </w:rPr>
        <w:tab/>
      </w:r>
      <w:r w:rsidR="00D42A68" w:rsidRPr="00CE6B3E">
        <w:rPr>
          <w:b/>
        </w:rPr>
        <w:t xml:space="preserve">Phone </w:t>
      </w:r>
      <w:r w:rsidRPr="00CE6B3E">
        <w:rPr>
          <w:b/>
        </w:rPr>
        <w:t xml:space="preserve">Number: </w:t>
      </w:r>
    </w:p>
    <w:p w14:paraId="56494A27" w14:textId="77777777" w:rsidR="00D42A68" w:rsidRPr="00CE6B3E" w:rsidRDefault="00D42A68">
      <w:pPr>
        <w:rPr>
          <w:b/>
        </w:rPr>
      </w:pPr>
    </w:p>
    <w:p w14:paraId="54AE90DC" w14:textId="77777777" w:rsidR="00D42A68" w:rsidRPr="00CE6B3E" w:rsidRDefault="002375DD">
      <w:pPr>
        <w:rPr>
          <w:b/>
        </w:rPr>
      </w:pPr>
      <w:r w:rsidRPr="00CE6B3E">
        <w:rPr>
          <w:b/>
        </w:rPr>
        <w:t xml:space="preserve">Home </w:t>
      </w:r>
      <w:r w:rsidR="00D42A68" w:rsidRPr="00CE6B3E">
        <w:rPr>
          <w:b/>
        </w:rPr>
        <w:t>Address</w:t>
      </w:r>
      <w:r w:rsidRPr="00CE6B3E">
        <w:rPr>
          <w:b/>
        </w:rPr>
        <w:t>:</w:t>
      </w:r>
      <w:r w:rsidR="00D42A68" w:rsidRPr="00CE6B3E">
        <w:rPr>
          <w:b/>
        </w:rPr>
        <w:t xml:space="preserve"> </w:t>
      </w:r>
      <w:r w:rsidR="007C19C7" w:rsidRPr="00CE6B3E">
        <w:rPr>
          <w:b/>
        </w:rPr>
        <w:t xml:space="preserve"> </w:t>
      </w:r>
      <w:r w:rsidR="000E2F49" w:rsidRPr="00CE6B3E">
        <w:rPr>
          <w:b/>
        </w:rPr>
        <w:tab/>
      </w:r>
      <w:r w:rsidR="000E2F49" w:rsidRPr="00CE6B3E">
        <w:rPr>
          <w:b/>
        </w:rPr>
        <w:tab/>
      </w:r>
      <w:r w:rsidR="000E2F49" w:rsidRPr="00CE6B3E">
        <w:rPr>
          <w:b/>
        </w:rPr>
        <w:tab/>
      </w:r>
      <w:r w:rsidRPr="00CE6B3E">
        <w:rPr>
          <w:b/>
        </w:rPr>
        <w:tab/>
      </w:r>
      <w:r w:rsidRPr="00CE6B3E">
        <w:rPr>
          <w:b/>
        </w:rPr>
        <w:tab/>
      </w:r>
      <w:r w:rsidR="001326FA" w:rsidRPr="00CE6B3E">
        <w:rPr>
          <w:b/>
        </w:rPr>
        <w:tab/>
      </w:r>
      <w:r w:rsidR="001326FA" w:rsidRPr="00CE6B3E">
        <w:rPr>
          <w:b/>
        </w:rPr>
        <w:tab/>
      </w:r>
      <w:r w:rsidR="001F6917">
        <w:rPr>
          <w:b/>
        </w:rPr>
        <w:tab/>
      </w:r>
      <w:r w:rsidR="007C19C7" w:rsidRPr="00CE6B3E">
        <w:rPr>
          <w:b/>
        </w:rPr>
        <w:t>City/State</w:t>
      </w:r>
      <w:r w:rsidRPr="00CE6B3E">
        <w:rPr>
          <w:b/>
        </w:rPr>
        <w:t>:</w:t>
      </w:r>
    </w:p>
    <w:p w14:paraId="47F827D4" w14:textId="77777777" w:rsidR="00D42A68" w:rsidRPr="00CE6B3E" w:rsidRDefault="00D42A68">
      <w:pPr>
        <w:rPr>
          <w:b/>
        </w:rPr>
      </w:pPr>
    </w:p>
    <w:p w14:paraId="161CDD0A" w14:textId="77777777" w:rsidR="00D42A68" w:rsidRPr="00CE6B3E" w:rsidRDefault="007C19C7">
      <w:pPr>
        <w:rPr>
          <w:b/>
        </w:rPr>
      </w:pPr>
      <w:r w:rsidRPr="00CE6B3E">
        <w:rPr>
          <w:b/>
        </w:rPr>
        <w:t>Zip Code</w:t>
      </w:r>
      <w:r w:rsidR="002375DD" w:rsidRPr="00CE6B3E">
        <w:rPr>
          <w:b/>
        </w:rPr>
        <w:t xml:space="preserve">: </w:t>
      </w:r>
    </w:p>
    <w:p w14:paraId="6C58871F" w14:textId="77777777" w:rsidR="00D42A68" w:rsidRPr="00CE6B3E" w:rsidRDefault="00D42A68">
      <w:pPr>
        <w:rPr>
          <w:b/>
        </w:rPr>
      </w:pPr>
    </w:p>
    <w:p w14:paraId="1B449CD6" w14:textId="77777777" w:rsidR="00D42A68" w:rsidRPr="00CE6B3E" w:rsidRDefault="00D42A68">
      <w:pPr>
        <w:rPr>
          <w:b/>
        </w:rPr>
      </w:pPr>
      <w:r w:rsidRPr="00CE6B3E">
        <w:rPr>
          <w:b/>
        </w:rPr>
        <w:t>Accumulative G.P.A.</w:t>
      </w:r>
      <w:r w:rsidR="002375DD" w:rsidRPr="00CE6B3E">
        <w:rPr>
          <w:b/>
        </w:rPr>
        <w:t xml:space="preserve">: </w:t>
      </w:r>
      <w:r w:rsidR="002375DD" w:rsidRPr="00CE6B3E">
        <w:rPr>
          <w:b/>
        </w:rPr>
        <w:tab/>
      </w:r>
      <w:r w:rsidR="002375DD" w:rsidRPr="00CE6B3E">
        <w:rPr>
          <w:b/>
        </w:rPr>
        <w:tab/>
      </w:r>
      <w:r w:rsidR="002375DD" w:rsidRPr="00CE6B3E">
        <w:rPr>
          <w:b/>
        </w:rPr>
        <w:tab/>
      </w:r>
      <w:r w:rsidR="002375DD" w:rsidRPr="00CE6B3E">
        <w:rPr>
          <w:b/>
        </w:rPr>
        <w:tab/>
      </w:r>
    </w:p>
    <w:p w14:paraId="324178DD" w14:textId="77777777" w:rsidR="00271774" w:rsidRPr="00CE6B3E" w:rsidRDefault="00271774">
      <w:pPr>
        <w:rPr>
          <w:b/>
        </w:rPr>
      </w:pPr>
    </w:p>
    <w:p w14:paraId="14C675D4" w14:textId="4BEC9ACF" w:rsidR="00D42A68" w:rsidRDefault="00D42A68">
      <w:pPr>
        <w:rPr>
          <w:b/>
        </w:rPr>
      </w:pPr>
      <w:r w:rsidRPr="00CE6B3E">
        <w:rPr>
          <w:b/>
        </w:rPr>
        <w:t>Are you a recipient of any sc</w:t>
      </w:r>
      <w:r w:rsidR="00FC5F27" w:rsidRPr="00CE6B3E">
        <w:rPr>
          <w:b/>
        </w:rPr>
        <w:t>holarships?  If so, please list:</w:t>
      </w:r>
    </w:p>
    <w:p w14:paraId="4EFBD89B" w14:textId="2CC1C547" w:rsidR="00992002" w:rsidRDefault="00992002">
      <w:pPr>
        <w:rPr>
          <w:b/>
        </w:rPr>
      </w:pPr>
    </w:p>
    <w:p w14:paraId="20B9F635" w14:textId="192718B0" w:rsidR="00992002" w:rsidRDefault="00992002">
      <w:pPr>
        <w:rPr>
          <w:b/>
        </w:rPr>
      </w:pPr>
    </w:p>
    <w:p w14:paraId="188B2CAA" w14:textId="77777777" w:rsidR="00992002" w:rsidRPr="00CE6B3E" w:rsidRDefault="00992002">
      <w:pPr>
        <w:rPr>
          <w:b/>
        </w:rPr>
      </w:pPr>
    </w:p>
    <w:p w14:paraId="1CA2FAB1" w14:textId="77777777" w:rsidR="00D42A68" w:rsidRPr="00CE6B3E" w:rsidRDefault="00D42A68">
      <w:pPr>
        <w:rPr>
          <w:b/>
        </w:rPr>
      </w:pPr>
    </w:p>
    <w:p w14:paraId="33782661" w14:textId="77777777" w:rsidR="00D42A68" w:rsidRPr="00CE6B3E" w:rsidRDefault="00D42A68">
      <w:pPr>
        <w:rPr>
          <w:b/>
        </w:rPr>
      </w:pPr>
    </w:p>
    <w:p w14:paraId="2365150E" w14:textId="4A196961" w:rsidR="00D42A68" w:rsidRPr="00CE6B3E" w:rsidRDefault="00D42A68">
      <w:pPr>
        <w:rPr>
          <w:b/>
        </w:rPr>
      </w:pPr>
      <w:r w:rsidRPr="00CE6B3E">
        <w:rPr>
          <w:b/>
        </w:rPr>
        <w:t>Have you worked during your high school years?</w:t>
      </w:r>
      <w:r w:rsidR="002375DD">
        <w:t xml:space="preserve"> </w:t>
      </w:r>
      <w:r w:rsidR="002375DD" w:rsidRPr="002375DD">
        <w:rPr>
          <w:i/>
        </w:rPr>
        <w:t>(Check one</w:t>
      </w:r>
      <w:r w:rsidR="002375DD">
        <w:t>)</w:t>
      </w:r>
      <w:r w:rsidR="00D02FDF">
        <w:t>:</w:t>
      </w:r>
      <w:r w:rsidRPr="00E803B0">
        <w:t xml:space="preserve">         </w:t>
      </w:r>
      <w:r w:rsidR="002375DD">
        <w:tab/>
      </w:r>
      <w:r w:rsidR="00617071">
        <w:tab/>
      </w:r>
      <w:sdt>
        <w:sdtPr>
          <w:id w:val="-540126486"/>
          <w14:checkbox>
            <w14:checked w14:val="0"/>
            <w14:checkedState w14:val="2612" w14:font="MS Gothic"/>
            <w14:uncheckedState w14:val="2610" w14:font="MS Gothic"/>
          </w14:checkbox>
        </w:sdtPr>
        <w:sdtEndPr/>
        <w:sdtContent>
          <w:r w:rsidR="00992002">
            <w:rPr>
              <w:rFonts w:ascii="MS Gothic" w:eastAsia="MS Gothic" w:hAnsi="MS Gothic" w:hint="eastAsia"/>
            </w:rPr>
            <w:t>☐</w:t>
          </w:r>
        </w:sdtContent>
      </w:sdt>
      <w:r w:rsidR="00992002">
        <w:t xml:space="preserve"> </w:t>
      </w:r>
      <w:r w:rsidRPr="00CE6B3E">
        <w:rPr>
          <w:b/>
        </w:rPr>
        <w:t xml:space="preserve">Yes                                     </w:t>
      </w:r>
      <w:sdt>
        <w:sdtPr>
          <w:rPr>
            <w:b/>
          </w:rPr>
          <w:id w:val="-1790353500"/>
          <w14:checkbox>
            <w14:checked w14:val="0"/>
            <w14:checkedState w14:val="2612" w14:font="MS Gothic"/>
            <w14:uncheckedState w14:val="2610" w14:font="MS Gothic"/>
          </w14:checkbox>
        </w:sdtPr>
        <w:sdtEndPr/>
        <w:sdtContent>
          <w:r w:rsidR="00992002">
            <w:rPr>
              <w:rFonts w:ascii="MS Gothic" w:eastAsia="MS Gothic" w:hAnsi="MS Gothic" w:hint="eastAsia"/>
              <w:b/>
            </w:rPr>
            <w:t>☐</w:t>
          </w:r>
        </w:sdtContent>
      </w:sdt>
      <w:r w:rsidR="00992002">
        <w:rPr>
          <w:b/>
        </w:rPr>
        <w:t xml:space="preserve">  </w:t>
      </w:r>
      <w:r w:rsidRPr="00CE6B3E">
        <w:rPr>
          <w:b/>
        </w:rPr>
        <w:t>No</w:t>
      </w:r>
    </w:p>
    <w:p w14:paraId="77E58E4D" w14:textId="77777777" w:rsidR="00F90CFB" w:rsidRDefault="00F90CFB"/>
    <w:p w14:paraId="3C912678" w14:textId="77777777" w:rsidR="00F90CFB" w:rsidRPr="00E803B0" w:rsidRDefault="00F90CFB">
      <w:r>
        <w:t xml:space="preserve">If you checked </w:t>
      </w:r>
      <w:r w:rsidRPr="005B108C">
        <w:rPr>
          <w:i/>
        </w:rPr>
        <w:t>Yes</w:t>
      </w:r>
      <w:r>
        <w:t>, fill in the follow</w:t>
      </w:r>
      <w:r w:rsidR="00213512">
        <w:t xml:space="preserve">ing. </w:t>
      </w:r>
      <w:r w:rsidR="00213512" w:rsidRPr="00E803B0">
        <w:t xml:space="preserve">If you </w:t>
      </w:r>
      <w:r w:rsidR="00213512">
        <w:t>need more space</w:t>
      </w:r>
      <w:r w:rsidR="00213512" w:rsidRPr="00E803B0">
        <w:t>, please feel free to use a separate sheet of paper.</w:t>
      </w:r>
    </w:p>
    <w:p w14:paraId="277DA53C" w14:textId="77777777" w:rsidR="00D42A68" w:rsidRDefault="00D42A68"/>
    <w:tbl>
      <w:tblPr>
        <w:tblW w:w="7830" w:type="dxa"/>
        <w:tblInd w:w="620" w:type="dxa"/>
        <w:tblLayout w:type="fixed"/>
        <w:tblCellMar>
          <w:left w:w="0" w:type="dxa"/>
          <w:right w:w="0" w:type="dxa"/>
        </w:tblCellMar>
        <w:tblLook w:val="0000" w:firstRow="0" w:lastRow="0" w:firstColumn="0" w:lastColumn="0" w:noHBand="0" w:noVBand="0"/>
      </w:tblPr>
      <w:tblGrid>
        <w:gridCol w:w="1936"/>
        <w:gridCol w:w="68"/>
        <w:gridCol w:w="1314"/>
        <w:gridCol w:w="494"/>
        <w:gridCol w:w="819"/>
        <w:gridCol w:w="1354"/>
        <w:gridCol w:w="1845"/>
      </w:tblGrid>
      <w:tr w:rsidR="00271774" w:rsidRPr="00E307E2" w14:paraId="3EBA0C99" w14:textId="77777777" w:rsidTr="00992002">
        <w:trPr>
          <w:trHeight w:val="389"/>
        </w:trPr>
        <w:tc>
          <w:tcPr>
            <w:tcW w:w="19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A38A7E5" w14:textId="77777777" w:rsidR="00271774" w:rsidRPr="00E307E2" w:rsidRDefault="00271774" w:rsidP="00665F7C">
            <w:pPr>
              <w:jc w:val="center"/>
              <w:rPr>
                <w:b/>
              </w:rPr>
            </w:pPr>
            <w:r w:rsidRPr="00E307E2">
              <w:rPr>
                <w:b/>
              </w:rPr>
              <w:t xml:space="preserve">Hours </w:t>
            </w:r>
          </w:p>
        </w:tc>
        <w:tc>
          <w:tcPr>
            <w:tcW w:w="1876"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14:paraId="0A8DBF68" w14:textId="77777777" w:rsidR="00271774" w:rsidRPr="00E307E2" w:rsidRDefault="00271774" w:rsidP="00665F7C">
            <w:pPr>
              <w:rPr>
                <w:b/>
              </w:rPr>
            </w:pPr>
            <w:r w:rsidRPr="00E307E2">
              <w:rPr>
                <w:b/>
              </w:rPr>
              <w:t>Grade When Employed</w:t>
            </w:r>
            <w:r w:rsidR="005614C0">
              <w:rPr>
                <w:b/>
              </w:rPr>
              <w:t xml:space="preserve"> </w:t>
            </w:r>
          </w:p>
        </w:tc>
        <w:tc>
          <w:tcPr>
            <w:tcW w:w="217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7AF4A9A2" w14:textId="77777777" w:rsidR="00271774" w:rsidRPr="00E307E2" w:rsidRDefault="00271774" w:rsidP="00665F7C">
            <w:pPr>
              <w:rPr>
                <w:b/>
              </w:rPr>
            </w:pPr>
            <w:r w:rsidRPr="00E307E2">
              <w:rPr>
                <w:b/>
              </w:rPr>
              <w:t>Total Work Hours During the School Year</w:t>
            </w:r>
          </w:p>
        </w:tc>
        <w:tc>
          <w:tcPr>
            <w:tcW w:w="184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71C962D" w14:textId="77777777" w:rsidR="00271774" w:rsidRPr="00E307E2" w:rsidRDefault="00271774" w:rsidP="00665F7C">
            <w:pPr>
              <w:rPr>
                <w:b/>
              </w:rPr>
            </w:pPr>
            <w:r w:rsidRPr="00E307E2">
              <w:rPr>
                <w:b/>
              </w:rPr>
              <w:t>Total Summer Work</w:t>
            </w:r>
            <w:r w:rsidR="00697BAE">
              <w:rPr>
                <w:b/>
              </w:rPr>
              <w:t xml:space="preserve"> Hours</w:t>
            </w:r>
          </w:p>
        </w:tc>
      </w:tr>
      <w:tr w:rsidR="00271774" w:rsidRPr="00E803B0" w14:paraId="710C69C1" w14:textId="77777777" w:rsidTr="00992002">
        <w:trPr>
          <w:trHeight w:val="2293"/>
        </w:trPr>
        <w:tc>
          <w:tcPr>
            <w:tcW w:w="19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28211AB" w14:textId="77777777" w:rsidR="00271774" w:rsidRPr="00E803B0" w:rsidRDefault="00271774" w:rsidP="00665F7C">
            <w:pPr>
              <w:rPr>
                <w:sz w:val="22"/>
                <w:szCs w:val="22"/>
              </w:rPr>
            </w:pPr>
          </w:p>
        </w:tc>
        <w:tc>
          <w:tcPr>
            <w:tcW w:w="1876"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14:paraId="52EC768E" w14:textId="77777777" w:rsidR="00271774" w:rsidRPr="002375DD" w:rsidRDefault="006D46EB" w:rsidP="00665F7C">
            <w:r w:rsidRPr="002375DD">
              <w:t>Grade 9</w:t>
            </w:r>
          </w:p>
          <w:p w14:paraId="548D1096" w14:textId="77777777" w:rsidR="006D46EB" w:rsidRPr="002375DD" w:rsidRDefault="006D46EB" w:rsidP="00665F7C"/>
          <w:p w14:paraId="42C223A8" w14:textId="77777777" w:rsidR="00C91457" w:rsidRDefault="00C91457" w:rsidP="00665F7C"/>
          <w:p w14:paraId="2CDEC3B7" w14:textId="77777777" w:rsidR="006D46EB" w:rsidRPr="002375DD" w:rsidRDefault="006D46EB" w:rsidP="00665F7C">
            <w:r w:rsidRPr="002375DD">
              <w:t>Grade 10</w:t>
            </w:r>
          </w:p>
          <w:p w14:paraId="79071B98" w14:textId="77777777" w:rsidR="006D46EB" w:rsidRPr="002375DD" w:rsidRDefault="006D46EB" w:rsidP="00665F7C"/>
          <w:p w14:paraId="20BA8770" w14:textId="77777777" w:rsidR="00C91457" w:rsidRDefault="00C91457" w:rsidP="00665F7C"/>
          <w:p w14:paraId="2EEA98D9" w14:textId="77777777" w:rsidR="006D46EB" w:rsidRPr="002375DD" w:rsidRDefault="006D46EB" w:rsidP="00665F7C">
            <w:r w:rsidRPr="002375DD">
              <w:t>Grade 11</w:t>
            </w:r>
          </w:p>
          <w:p w14:paraId="78F68968" w14:textId="77777777" w:rsidR="006D46EB" w:rsidRPr="002375DD" w:rsidRDefault="006D46EB" w:rsidP="00665F7C"/>
          <w:p w14:paraId="25024D0D" w14:textId="77777777" w:rsidR="00C91457" w:rsidRDefault="00C91457" w:rsidP="00665F7C"/>
          <w:p w14:paraId="64529F59" w14:textId="77777777" w:rsidR="006D46EB" w:rsidRPr="00E803B0" w:rsidRDefault="006D46EB" w:rsidP="00665F7C">
            <w:r w:rsidRPr="002375DD">
              <w:t>Grade 12</w:t>
            </w:r>
          </w:p>
        </w:tc>
        <w:tc>
          <w:tcPr>
            <w:tcW w:w="217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50B7F8F1" w14:textId="77777777" w:rsidR="00271774" w:rsidRDefault="00271774" w:rsidP="00665F7C"/>
          <w:p w14:paraId="3CD606B3" w14:textId="77777777" w:rsidR="006D46EB" w:rsidRDefault="006D46EB" w:rsidP="00665F7C"/>
          <w:p w14:paraId="79CBD000" w14:textId="77777777" w:rsidR="006D46EB" w:rsidRDefault="006D46EB" w:rsidP="00665F7C"/>
          <w:p w14:paraId="1AF77B13" w14:textId="77777777" w:rsidR="006D46EB" w:rsidRDefault="006D46EB" w:rsidP="00665F7C"/>
          <w:p w14:paraId="2339511C" w14:textId="77777777" w:rsidR="006D46EB" w:rsidRDefault="006D46EB" w:rsidP="00665F7C"/>
          <w:p w14:paraId="68E96467" w14:textId="77777777" w:rsidR="006D46EB" w:rsidRDefault="006D46EB" w:rsidP="00665F7C"/>
          <w:p w14:paraId="5CBDBD53" w14:textId="77777777" w:rsidR="006D46EB" w:rsidRDefault="006D46EB" w:rsidP="00665F7C"/>
          <w:p w14:paraId="7615074B" w14:textId="77777777" w:rsidR="006D46EB" w:rsidRDefault="006D46EB" w:rsidP="00665F7C"/>
          <w:p w14:paraId="1FC5C8E6" w14:textId="77777777" w:rsidR="006D46EB" w:rsidRDefault="006D46EB" w:rsidP="00665F7C"/>
          <w:p w14:paraId="01B8F4C1" w14:textId="77777777" w:rsidR="006D46EB" w:rsidRDefault="006D46EB" w:rsidP="00665F7C"/>
          <w:p w14:paraId="2F923162" w14:textId="77777777" w:rsidR="006D46EB" w:rsidRDefault="006D46EB" w:rsidP="00665F7C"/>
          <w:p w14:paraId="167D48F5" w14:textId="77777777" w:rsidR="006D46EB" w:rsidRDefault="006D46EB" w:rsidP="00665F7C"/>
          <w:p w14:paraId="5F64AD01" w14:textId="77777777" w:rsidR="006D46EB" w:rsidRDefault="006D46EB" w:rsidP="00665F7C"/>
          <w:p w14:paraId="344DDC93" w14:textId="77777777" w:rsidR="006D46EB" w:rsidRDefault="006D46EB" w:rsidP="00665F7C"/>
          <w:p w14:paraId="2A13CBBF" w14:textId="77777777" w:rsidR="006D46EB" w:rsidRDefault="006D46EB" w:rsidP="00665F7C"/>
          <w:p w14:paraId="547C17C8" w14:textId="77777777" w:rsidR="006D46EB" w:rsidRPr="00E803B0" w:rsidRDefault="006D46EB" w:rsidP="00665F7C"/>
        </w:tc>
        <w:tc>
          <w:tcPr>
            <w:tcW w:w="184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7A932BE" w14:textId="77777777" w:rsidR="00271774" w:rsidRPr="00E803B0" w:rsidRDefault="00271774" w:rsidP="00665F7C"/>
        </w:tc>
      </w:tr>
      <w:tr w:rsidR="00271774" w:rsidRPr="00E803B0" w14:paraId="4A1E5015" w14:textId="77777777" w:rsidTr="00992002">
        <w:trPr>
          <w:gridAfter w:val="3"/>
          <w:wAfter w:w="4018" w:type="dxa"/>
          <w:cantSplit/>
          <w:trHeight w:val="169"/>
        </w:trPr>
        <w:tc>
          <w:tcPr>
            <w:tcW w:w="3318" w:type="dxa"/>
            <w:gridSpan w:val="3"/>
            <w:vAlign w:val="center"/>
          </w:tcPr>
          <w:p w14:paraId="0441FCF0" w14:textId="77777777" w:rsidR="00271774" w:rsidRPr="00E803B0" w:rsidRDefault="00271774" w:rsidP="00665F7C">
            <w:r w:rsidRPr="00E803B0">
              <w:t> </w:t>
            </w:r>
          </w:p>
        </w:tc>
        <w:tc>
          <w:tcPr>
            <w:tcW w:w="494" w:type="dxa"/>
            <w:vAlign w:val="center"/>
          </w:tcPr>
          <w:p w14:paraId="72914559" w14:textId="77777777" w:rsidR="00271774" w:rsidRPr="00E803B0" w:rsidRDefault="00271774" w:rsidP="00665F7C">
            <w:r w:rsidRPr="00E803B0">
              <w:t> </w:t>
            </w:r>
          </w:p>
        </w:tc>
      </w:tr>
      <w:tr w:rsidR="00271774" w:rsidRPr="00E803B0" w14:paraId="7FE24BDB" w14:textId="77777777" w:rsidTr="00992002">
        <w:trPr>
          <w:gridAfter w:val="2"/>
          <w:wAfter w:w="3199" w:type="dxa"/>
          <w:trHeight w:val="160"/>
        </w:trPr>
        <w:tc>
          <w:tcPr>
            <w:tcW w:w="1936" w:type="dxa"/>
            <w:vAlign w:val="center"/>
          </w:tcPr>
          <w:p w14:paraId="07F30D13" w14:textId="77777777" w:rsidR="00271774" w:rsidRPr="00E803B0" w:rsidRDefault="00271774" w:rsidP="00665F7C">
            <w:pPr>
              <w:rPr>
                <w:sz w:val="24"/>
                <w:szCs w:val="24"/>
              </w:rPr>
            </w:pPr>
          </w:p>
        </w:tc>
        <w:tc>
          <w:tcPr>
            <w:tcW w:w="68" w:type="dxa"/>
            <w:vAlign w:val="center"/>
          </w:tcPr>
          <w:p w14:paraId="12494468" w14:textId="77777777" w:rsidR="00271774" w:rsidRPr="00E803B0" w:rsidRDefault="00271774" w:rsidP="00665F7C">
            <w:pPr>
              <w:rPr>
                <w:sz w:val="24"/>
                <w:szCs w:val="24"/>
              </w:rPr>
            </w:pPr>
          </w:p>
        </w:tc>
        <w:tc>
          <w:tcPr>
            <w:tcW w:w="1314" w:type="dxa"/>
            <w:vAlign w:val="center"/>
          </w:tcPr>
          <w:p w14:paraId="1FD20D98" w14:textId="77777777" w:rsidR="00271774" w:rsidRPr="00E803B0" w:rsidRDefault="00271774" w:rsidP="00665F7C">
            <w:pPr>
              <w:rPr>
                <w:sz w:val="24"/>
                <w:szCs w:val="24"/>
              </w:rPr>
            </w:pPr>
          </w:p>
        </w:tc>
        <w:tc>
          <w:tcPr>
            <w:tcW w:w="1313" w:type="dxa"/>
            <w:gridSpan w:val="2"/>
            <w:vAlign w:val="center"/>
          </w:tcPr>
          <w:p w14:paraId="58604274" w14:textId="77777777" w:rsidR="00271774" w:rsidRPr="00E803B0" w:rsidRDefault="00271774" w:rsidP="00665F7C">
            <w:pPr>
              <w:rPr>
                <w:sz w:val="24"/>
                <w:szCs w:val="24"/>
              </w:rPr>
            </w:pPr>
          </w:p>
        </w:tc>
      </w:tr>
    </w:tbl>
    <w:p w14:paraId="27850A18" w14:textId="77777777" w:rsidR="00D42A68" w:rsidRPr="00A6141C" w:rsidRDefault="00D42A68">
      <w:pPr>
        <w:rPr>
          <w:b/>
        </w:rPr>
      </w:pPr>
      <w:r w:rsidRPr="00A6141C">
        <w:rPr>
          <w:b/>
        </w:rPr>
        <w:t>What college</w:t>
      </w:r>
      <w:r w:rsidR="00ED5FAB">
        <w:rPr>
          <w:b/>
        </w:rPr>
        <w:t>/university</w:t>
      </w:r>
      <w:r w:rsidRPr="00A6141C">
        <w:rPr>
          <w:b/>
        </w:rPr>
        <w:t xml:space="preserve"> do you plan to attend, and why did you select this school?</w:t>
      </w:r>
    </w:p>
    <w:p w14:paraId="35E1062C" w14:textId="77777777" w:rsidR="00AC6D88" w:rsidRPr="00E803B0" w:rsidRDefault="00AC6D88"/>
    <w:p w14:paraId="14B69C74" w14:textId="77777777" w:rsidR="00D42A68" w:rsidRDefault="00D42A68"/>
    <w:p w14:paraId="3C9CD925" w14:textId="77777777" w:rsidR="00AC6D88" w:rsidRDefault="00AC6D88"/>
    <w:p w14:paraId="68433376" w14:textId="77777777" w:rsidR="00AC6D88" w:rsidRPr="00E803B0" w:rsidRDefault="00AC6D88"/>
    <w:p w14:paraId="751A1998" w14:textId="77777777" w:rsidR="00D42A68" w:rsidRPr="00E803B0" w:rsidRDefault="00D42A68"/>
    <w:p w14:paraId="0554D35C" w14:textId="77777777" w:rsidR="00D42A68" w:rsidRPr="00A6141C" w:rsidRDefault="00D42A68">
      <w:pPr>
        <w:rPr>
          <w:b/>
        </w:rPr>
      </w:pPr>
      <w:r w:rsidRPr="00A6141C">
        <w:rPr>
          <w:b/>
        </w:rPr>
        <w:t>What do you plan to major in and why did you choose this major?</w:t>
      </w:r>
    </w:p>
    <w:p w14:paraId="223D1CB5" w14:textId="77777777" w:rsidR="00AC6D88" w:rsidRPr="00E803B0" w:rsidRDefault="00AC6D88"/>
    <w:p w14:paraId="1D830CA5" w14:textId="77777777" w:rsidR="00D42A68" w:rsidRDefault="00D42A68"/>
    <w:p w14:paraId="4788D4F5" w14:textId="77777777" w:rsidR="00AC6D88" w:rsidRDefault="00AC6D88"/>
    <w:p w14:paraId="675E8BA0" w14:textId="77777777" w:rsidR="00AC6D88" w:rsidRPr="00E803B0" w:rsidRDefault="00AC6D88"/>
    <w:p w14:paraId="311F640D" w14:textId="77777777" w:rsidR="00D42A68" w:rsidRPr="00E803B0" w:rsidRDefault="00D42A68"/>
    <w:p w14:paraId="3EE83B7B" w14:textId="7BE62ECE" w:rsidR="00D91948" w:rsidRDefault="00D42A68" w:rsidP="00F71903">
      <w:r w:rsidRPr="00A6141C">
        <w:rPr>
          <w:b/>
        </w:rPr>
        <w:t>What is your career goal?</w:t>
      </w:r>
    </w:p>
    <w:p w14:paraId="6A94E582" w14:textId="77777777" w:rsidR="00D42A68" w:rsidRPr="00E803B0" w:rsidRDefault="00D42A68">
      <w:pPr>
        <w:jc w:val="right"/>
      </w:pPr>
    </w:p>
    <w:p w14:paraId="76102B48" w14:textId="77777777" w:rsidR="00992002" w:rsidRDefault="00992002">
      <w:pPr>
        <w:pStyle w:val="Heading8"/>
        <w:rPr>
          <w:b/>
          <w:sz w:val="24"/>
          <w:szCs w:val="24"/>
        </w:rPr>
      </w:pPr>
    </w:p>
    <w:p w14:paraId="3131AB59" w14:textId="77777777" w:rsidR="00992002" w:rsidRDefault="00992002">
      <w:pPr>
        <w:pStyle w:val="Heading8"/>
        <w:rPr>
          <w:b/>
          <w:sz w:val="24"/>
          <w:szCs w:val="24"/>
        </w:rPr>
      </w:pPr>
    </w:p>
    <w:p w14:paraId="3320E8C2" w14:textId="77777777" w:rsidR="00992002" w:rsidRDefault="00992002">
      <w:pPr>
        <w:pStyle w:val="Heading8"/>
        <w:rPr>
          <w:b/>
          <w:sz w:val="24"/>
          <w:szCs w:val="24"/>
        </w:rPr>
      </w:pPr>
    </w:p>
    <w:p w14:paraId="6D35A682" w14:textId="5987359F" w:rsidR="00D42A68" w:rsidRPr="0066625D" w:rsidRDefault="0066625D">
      <w:pPr>
        <w:pStyle w:val="Heading8"/>
        <w:rPr>
          <w:b/>
          <w:sz w:val="24"/>
          <w:szCs w:val="24"/>
        </w:rPr>
      </w:pPr>
      <w:r w:rsidRPr="0066625D">
        <w:rPr>
          <w:b/>
          <w:sz w:val="24"/>
          <w:szCs w:val="24"/>
        </w:rPr>
        <w:t>ACTIVITIES</w:t>
      </w:r>
    </w:p>
    <w:p w14:paraId="3E41B3DA" w14:textId="77777777" w:rsidR="00D42A68" w:rsidRPr="00E803B0" w:rsidRDefault="00D42A68"/>
    <w:p w14:paraId="799D77F3" w14:textId="77777777" w:rsidR="00D42A68" w:rsidRPr="00E803B0" w:rsidRDefault="000B4FF8">
      <w:r>
        <w:t>List all</w:t>
      </w:r>
      <w:r w:rsidR="00D42A68" w:rsidRPr="00E803B0">
        <w:t xml:space="preserve"> Activities you have participated i</w:t>
      </w:r>
      <w:r w:rsidR="00BF5584">
        <w:t>n during grade 9 – 12 by marking</w:t>
      </w:r>
      <w:r w:rsidR="00D42A68" w:rsidRPr="00E803B0">
        <w:t xml:space="preserve"> the appropriate boxes with an “X”, and the amount of time given in each activity per grade level, as well as the total number of hours participated.  If you </w:t>
      </w:r>
      <w:r w:rsidR="00CB3B8C">
        <w:t>need more space</w:t>
      </w:r>
      <w:r w:rsidR="00D42A68" w:rsidRPr="00E803B0">
        <w:t>, please feel free to use a separate sheet of paper.</w:t>
      </w:r>
    </w:p>
    <w:p w14:paraId="290FA99A" w14:textId="77777777" w:rsidR="00D42A68" w:rsidRPr="00E803B0" w:rsidRDefault="00D42A68"/>
    <w:p w14:paraId="7DA490DA" w14:textId="77777777" w:rsidR="00927D4D" w:rsidRDefault="00927D4D" w:rsidP="00992002">
      <w:pPr>
        <w:pStyle w:val="Heading8"/>
        <w:ind w:left="2880" w:firstLine="720"/>
        <w:jc w:val="left"/>
        <w:rPr>
          <w:b/>
          <w:sz w:val="24"/>
          <w:szCs w:val="24"/>
        </w:rPr>
      </w:pPr>
    </w:p>
    <w:tbl>
      <w:tblPr>
        <w:tblW w:w="0" w:type="auto"/>
        <w:tblCellMar>
          <w:left w:w="0" w:type="dxa"/>
          <w:right w:w="0" w:type="dxa"/>
        </w:tblCellMar>
        <w:tblLook w:val="0000" w:firstRow="0" w:lastRow="0" w:firstColumn="0" w:lastColumn="0" w:noHBand="0" w:noVBand="0"/>
      </w:tblPr>
      <w:tblGrid>
        <w:gridCol w:w="2497"/>
        <w:gridCol w:w="1346"/>
        <w:gridCol w:w="1267"/>
        <w:gridCol w:w="609"/>
        <w:gridCol w:w="760"/>
        <w:gridCol w:w="760"/>
        <w:gridCol w:w="763"/>
        <w:gridCol w:w="1274"/>
        <w:gridCol w:w="154"/>
      </w:tblGrid>
      <w:tr w:rsidR="00927D4D" w:rsidRPr="00927D4D" w14:paraId="76EF12D0" w14:textId="77777777" w:rsidTr="006D4122">
        <w:trPr>
          <w:trHeight w:val="536"/>
        </w:trPr>
        <w:tc>
          <w:tcPr>
            <w:tcW w:w="29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3D1BBEF" w14:textId="77777777" w:rsidR="00927D4D" w:rsidRPr="00927D4D" w:rsidRDefault="00927D4D" w:rsidP="00927D4D">
            <w:pPr>
              <w:jc w:val="center"/>
              <w:rPr>
                <w:sz w:val="22"/>
                <w:szCs w:val="22"/>
              </w:rPr>
            </w:pPr>
            <w:r w:rsidRPr="00927D4D">
              <w:rPr>
                <w:sz w:val="22"/>
                <w:szCs w:val="22"/>
              </w:rPr>
              <w:t xml:space="preserve">Description of Activity </w:t>
            </w:r>
          </w:p>
        </w:tc>
        <w:tc>
          <w:tcPr>
            <w:tcW w:w="151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23B1B7" w14:textId="77777777" w:rsidR="00927D4D" w:rsidRPr="00927D4D" w:rsidRDefault="00927D4D" w:rsidP="00927D4D">
            <w:r w:rsidRPr="00927D4D">
              <w:t>School Activity</w:t>
            </w:r>
          </w:p>
        </w:tc>
        <w:tc>
          <w:tcPr>
            <w:tcW w:w="13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46596EA" w14:textId="77777777" w:rsidR="00927D4D" w:rsidRPr="00927D4D" w:rsidRDefault="00927D4D" w:rsidP="00927D4D">
            <w:r w:rsidRPr="00927D4D">
              <w:t>Community Activity</w:t>
            </w:r>
          </w:p>
        </w:tc>
        <w:tc>
          <w:tcPr>
            <w:tcW w:w="65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5B7C41" w14:textId="77777777" w:rsidR="00927D4D" w:rsidRPr="00927D4D" w:rsidRDefault="00927D4D" w:rsidP="00927D4D">
            <w:r w:rsidRPr="00927D4D">
              <w:t>Gr. 9</w:t>
            </w:r>
          </w:p>
        </w:tc>
        <w:tc>
          <w:tcPr>
            <w:tcW w:w="85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8BA9D02" w14:textId="77777777" w:rsidR="00927D4D" w:rsidRPr="00927D4D" w:rsidRDefault="00927D4D" w:rsidP="00927D4D">
            <w:r w:rsidRPr="00927D4D">
              <w:t>Gr. 10</w:t>
            </w:r>
          </w:p>
        </w:tc>
        <w:tc>
          <w:tcPr>
            <w:tcW w:w="85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A2635F0" w14:textId="77777777" w:rsidR="00927D4D" w:rsidRPr="00927D4D" w:rsidRDefault="00927D4D" w:rsidP="00927D4D">
            <w:r w:rsidRPr="00927D4D">
              <w:t>Gr. 11</w:t>
            </w:r>
          </w:p>
        </w:tc>
        <w:tc>
          <w:tcPr>
            <w:tcW w:w="86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6EFF45A" w14:textId="77777777" w:rsidR="00927D4D" w:rsidRPr="00927D4D" w:rsidRDefault="00927D4D" w:rsidP="00927D4D">
            <w:r w:rsidRPr="00927D4D">
              <w:t>Gr. 12</w:t>
            </w:r>
          </w:p>
        </w:tc>
        <w:tc>
          <w:tcPr>
            <w:tcW w:w="151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6E7E1B6D" w14:textId="77777777" w:rsidR="00927D4D" w:rsidRPr="00927D4D" w:rsidRDefault="00927D4D" w:rsidP="00927D4D">
            <w:r w:rsidRPr="00927D4D">
              <w:t>Total Hours Participated</w:t>
            </w:r>
          </w:p>
        </w:tc>
      </w:tr>
      <w:tr w:rsidR="00927D4D" w:rsidRPr="00927D4D" w14:paraId="57AEA523" w14:textId="77777777" w:rsidTr="006D4122">
        <w:trPr>
          <w:trHeight w:val="637"/>
          <w:ins w:id="1" w:author="Susan Huynh" w:date="2015-11-09T08:44:00Z"/>
        </w:trPr>
        <w:tc>
          <w:tcPr>
            <w:tcW w:w="29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CB1BD42" w14:textId="77777777" w:rsidR="00927D4D" w:rsidRPr="00927D4D" w:rsidRDefault="00927D4D" w:rsidP="00927D4D">
            <w:pPr>
              <w:jc w:val="center"/>
              <w:rPr>
                <w:ins w:id="2" w:author="Susan Huynh" w:date="2015-11-09T08:44:00Z"/>
                <w:sz w:val="22"/>
                <w:szCs w:val="22"/>
              </w:rPr>
            </w:pPr>
          </w:p>
        </w:tc>
        <w:tc>
          <w:tcPr>
            <w:tcW w:w="151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9B66504" w14:textId="77777777" w:rsidR="00927D4D" w:rsidRPr="00927D4D" w:rsidRDefault="00927D4D" w:rsidP="00927D4D">
            <w:pPr>
              <w:rPr>
                <w:ins w:id="3" w:author="Susan Huynh" w:date="2015-11-09T08:44:00Z"/>
              </w:rPr>
            </w:pPr>
          </w:p>
        </w:tc>
        <w:tc>
          <w:tcPr>
            <w:tcW w:w="13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54E34B4" w14:textId="77777777" w:rsidR="00927D4D" w:rsidRPr="00927D4D" w:rsidRDefault="00927D4D" w:rsidP="00927D4D">
            <w:pPr>
              <w:rPr>
                <w:ins w:id="4" w:author="Susan Huynh" w:date="2015-11-09T08:44:00Z"/>
              </w:rPr>
            </w:pPr>
          </w:p>
        </w:tc>
        <w:sdt>
          <w:sdtPr>
            <w:id w:val="-765067188"/>
            <w14:checkbox>
              <w14:checked w14:val="0"/>
              <w14:checkedState w14:val="2612" w14:font="MS Gothic"/>
              <w14:uncheckedState w14:val="2610" w14:font="MS Gothic"/>
            </w14:checkbox>
          </w:sdtPr>
          <w:sdtEndPr/>
          <w:sdtContent>
            <w:tc>
              <w:tcPr>
                <w:tcW w:w="65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448A698" w14:textId="77777777" w:rsidR="00927D4D" w:rsidRPr="00927D4D" w:rsidRDefault="00927D4D" w:rsidP="00927D4D">
                <w:pPr>
                  <w:rPr>
                    <w:ins w:id="5" w:author="Susan Huynh" w:date="2015-11-09T08:44:00Z"/>
                  </w:rPr>
                </w:pPr>
                <w:r w:rsidRPr="00927D4D">
                  <w:rPr>
                    <w:rFonts w:eastAsia="MS Gothic" w:hint="eastAsia"/>
                  </w:rPr>
                  <w:t>☐</w:t>
                </w:r>
              </w:p>
            </w:tc>
          </w:sdtContent>
        </w:sdt>
        <w:sdt>
          <w:sdtPr>
            <w:id w:val="-1601251344"/>
            <w14:checkbox>
              <w14:checked w14:val="0"/>
              <w14:checkedState w14:val="2612" w14:font="MS Gothic"/>
              <w14:uncheckedState w14:val="2610" w14:font="MS Gothic"/>
            </w14:checkbox>
          </w:sdtPr>
          <w:sdtEndPr/>
          <w:sdtContent>
            <w:tc>
              <w:tcPr>
                <w:tcW w:w="85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22C00D1" w14:textId="77777777" w:rsidR="00927D4D" w:rsidRPr="00927D4D" w:rsidRDefault="00927D4D" w:rsidP="00927D4D">
                <w:pPr>
                  <w:rPr>
                    <w:ins w:id="6" w:author="Susan Huynh" w:date="2015-11-09T08:44:00Z"/>
                  </w:rPr>
                </w:pPr>
                <w:r w:rsidRPr="00927D4D">
                  <w:rPr>
                    <w:rFonts w:eastAsia="MS Gothic" w:hint="eastAsia"/>
                  </w:rPr>
                  <w:t>☐</w:t>
                </w:r>
              </w:p>
            </w:tc>
          </w:sdtContent>
        </w:sdt>
        <w:sdt>
          <w:sdtPr>
            <w:id w:val="1037620343"/>
            <w14:checkbox>
              <w14:checked w14:val="0"/>
              <w14:checkedState w14:val="2612" w14:font="MS Gothic"/>
              <w14:uncheckedState w14:val="2610" w14:font="MS Gothic"/>
            </w14:checkbox>
          </w:sdtPr>
          <w:sdtEndPr/>
          <w:sdtContent>
            <w:tc>
              <w:tcPr>
                <w:tcW w:w="85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D282578" w14:textId="77777777" w:rsidR="00927D4D" w:rsidRPr="00927D4D" w:rsidRDefault="00927D4D" w:rsidP="00927D4D">
                <w:pPr>
                  <w:rPr>
                    <w:ins w:id="7" w:author="Susan Huynh" w:date="2015-11-09T08:44:00Z"/>
                  </w:rPr>
                </w:pPr>
                <w:r w:rsidRPr="00927D4D">
                  <w:rPr>
                    <w:rFonts w:eastAsia="MS Gothic" w:hint="eastAsia"/>
                  </w:rPr>
                  <w:t>☐</w:t>
                </w:r>
              </w:p>
            </w:tc>
          </w:sdtContent>
        </w:sdt>
        <w:sdt>
          <w:sdtPr>
            <w:id w:val="827337923"/>
            <w14:checkbox>
              <w14:checked w14:val="0"/>
              <w14:checkedState w14:val="2612" w14:font="MS Gothic"/>
              <w14:uncheckedState w14:val="2610" w14:font="MS Gothic"/>
            </w14:checkbox>
          </w:sdtPr>
          <w:sdtEndPr/>
          <w:sdtContent>
            <w:tc>
              <w:tcPr>
                <w:tcW w:w="86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8325ABE" w14:textId="77777777" w:rsidR="00927D4D" w:rsidRPr="00927D4D" w:rsidRDefault="00927D4D" w:rsidP="00927D4D">
                <w:pPr>
                  <w:rPr>
                    <w:ins w:id="8" w:author="Susan Huynh" w:date="2015-11-09T08:44:00Z"/>
                  </w:rPr>
                </w:pPr>
                <w:r w:rsidRPr="00927D4D">
                  <w:rPr>
                    <w:rFonts w:eastAsia="MS Gothic" w:hint="eastAsia"/>
                  </w:rPr>
                  <w:t>☐</w:t>
                </w:r>
              </w:p>
            </w:tc>
          </w:sdtContent>
        </w:sdt>
        <w:tc>
          <w:tcPr>
            <w:tcW w:w="151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0ECFDF1A" w14:textId="77777777" w:rsidR="00927D4D" w:rsidRPr="00927D4D" w:rsidRDefault="00927D4D" w:rsidP="00927D4D">
            <w:pPr>
              <w:rPr>
                <w:ins w:id="9" w:author="Susan Huynh" w:date="2015-11-09T08:44:00Z"/>
              </w:rPr>
            </w:pPr>
          </w:p>
        </w:tc>
      </w:tr>
      <w:tr w:rsidR="00927D4D" w:rsidRPr="00927D4D" w14:paraId="15B3D563" w14:textId="77777777" w:rsidTr="006D4122">
        <w:trPr>
          <w:trHeight w:val="700"/>
          <w:ins w:id="10" w:author="Susan Huynh" w:date="2015-11-09T08:44:00Z"/>
        </w:trPr>
        <w:tc>
          <w:tcPr>
            <w:tcW w:w="29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2020E7F" w14:textId="77777777" w:rsidR="00927D4D" w:rsidRPr="00927D4D" w:rsidRDefault="00927D4D" w:rsidP="00927D4D">
            <w:pPr>
              <w:jc w:val="center"/>
              <w:rPr>
                <w:ins w:id="11" w:author="Susan Huynh" w:date="2015-11-09T08:44:00Z"/>
                <w:sz w:val="22"/>
                <w:szCs w:val="22"/>
              </w:rPr>
            </w:pPr>
          </w:p>
        </w:tc>
        <w:tc>
          <w:tcPr>
            <w:tcW w:w="151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3F315BA" w14:textId="77777777" w:rsidR="00927D4D" w:rsidRPr="00927D4D" w:rsidRDefault="00927D4D" w:rsidP="00927D4D">
            <w:pPr>
              <w:rPr>
                <w:ins w:id="12" w:author="Susan Huynh" w:date="2015-11-09T08:44:00Z"/>
              </w:rPr>
            </w:pPr>
          </w:p>
        </w:tc>
        <w:tc>
          <w:tcPr>
            <w:tcW w:w="13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F953027" w14:textId="77777777" w:rsidR="00927D4D" w:rsidRPr="00927D4D" w:rsidRDefault="00927D4D" w:rsidP="00927D4D">
            <w:pPr>
              <w:rPr>
                <w:ins w:id="13" w:author="Susan Huynh" w:date="2015-11-09T08:44:00Z"/>
              </w:rPr>
            </w:pPr>
          </w:p>
        </w:tc>
        <w:sdt>
          <w:sdtPr>
            <w:id w:val="1749770516"/>
            <w14:checkbox>
              <w14:checked w14:val="0"/>
              <w14:checkedState w14:val="2612" w14:font="MS Gothic"/>
              <w14:uncheckedState w14:val="2610" w14:font="MS Gothic"/>
            </w14:checkbox>
          </w:sdtPr>
          <w:sdtEndPr/>
          <w:sdtContent>
            <w:tc>
              <w:tcPr>
                <w:tcW w:w="65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96508C2" w14:textId="77777777" w:rsidR="00927D4D" w:rsidRPr="00927D4D" w:rsidRDefault="00927D4D" w:rsidP="00927D4D">
                <w:pPr>
                  <w:rPr>
                    <w:ins w:id="14" w:author="Susan Huynh" w:date="2015-11-09T08:44:00Z"/>
                  </w:rPr>
                </w:pPr>
                <w:r w:rsidRPr="00927D4D">
                  <w:rPr>
                    <w:rFonts w:eastAsia="MS Gothic" w:hint="eastAsia"/>
                  </w:rPr>
                  <w:t>☐</w:t>
                </w:r>
              </w:p>
            </w:tc>
          </w:sdtContent>
        </w:sdt>
        <w:sdt>
          <w:sdtPr>
            <w:id w:val="377366196"/>
            <w14:checkbox>
              <w14:checked w14:val="0"/>
              <w14:checkedState w14:val="2612" w14:font="MS Gothic"/>
              <w14:uncheckedState w14:val="2610" w14:font="MS Gothic"/>
            </w14:checkbox>
          </w:sdtPr>
          <w:sdtEndPr/>
          <w:sdtContent>
            <w:tc>
              <w:tcPr>
                <w:tcW w:w="85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40DC3FA" w14:textId="77777777" w:rsidR="00927D4D" w:rsidRPr="00927D4D" w:rsidRDefault="00927D4D" w:rsidP="00927D4D">
                <w:pPr>
                  <w:rPr>
                    <w:ins w:id="15" w:author="Susan Huynh" w:date="2015-11-09T08:44:00Z"/>
                  </w:rPr>
                </w:pPr>
                <w:r w:rsidRPr="00927D4D">
                  <w:rPr>
                    <w:rFonts w:eastAsia="MS Gothic" w:hint="eastAsia"/>
                  </w:rPr>
                  <w:t>☐</w:t>
                </w:r>
              </w:p>
            </w:tc>
          </w:sdtContent>
        </w:sdt>
        <w:sdt>
          <w:sdtPr>
            <w:id w:val="1850608778"/>
            <w14:checkbox>
              <w14:checked w14:val="0"/>
              <w14:checkedState w14:val="2612" w14:font="MS Gothic"/>
              <w14:uncheckedState w14:val="2610" w14:font="MS Gothic"/>
            </w14:checkbox>
          </w:sdtPr>
          <w:sdtEndPr/>
          <w:sdtContent>
            <w:tc>
              <w:tcPr>
                <w:tcW w:w="85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F24554A" w14:textId="77777777" w:rsidR="00927D4D" w:rsidRPr="00927D4D" w:rsidRDefault="00927D4D" w:rsidP="00927D4D">
                <w:pPr>
                  <w:rPr>
                    <w:ins w:id="16" w:author="Susan Huynh" w:date="2015-11-09T08:44:00Z"/>
                  </w:rPr>
                </w:pPr>
                <w:r w:rsidRPr="00927D4D">
                  <w:rPr>
                    <w:rFonts w:eastAsia="MS Gothic" w:hint="eastAsia"/>
                  </w:rPr>
                  <w:t>☐</w:t>
                </w:r>
              </w:p>
            </w:tc>
          </w:sdtContent>
        </w:sdt>
        <w:sdt>
          <w:sdtPr>
            <w:id w:val="1957137051"/>
            <w14:checkbox>
              <w14:checked w14:val="0"/>
              <w14:checkedState w14:val="2612" w14:font="MS Gothic"/>
              <w14:uncheckedState w14:val="2610" w14:font="MS Gothic"/>
            </w14:checkbox>
          </w:sdtPr>
          <w:sdtEndPr/>
          <w:sdtContent>
            <w:tc>
              <w:tcPr>
                <w:tcW w:w="86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FE8E14F" w14:textId="77777777" w:rsidR="00927D4D" w:rsidRPr="00927D4D" w:rsidRDefault="00927D4D" w:rsidP="00927D4D">
                <w:pPr>
                  <w:rPr>
                    <w:ins w:id="17" w:author="Susan Huynh" w:date="2015-11-09T08:44:00Z"/>
                  </w:rPr>
                </w:pPr>
                <w:r w:rsidRPr="00927D4D">
                  <w:rPr>
                    <w:rFonts w:eastAsia="MS Gothic" w:hint="eastAsia"/>
                  </w:rPr>
                  <w:t>☐</w:t>
                </w:r>
              </w:p>
            </w:tc>
          </w:sdtContent>
        </w:sdt>
        <w:tc>
          <w:tcPr>
            <w:tcW w:w="151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64185CFA" w14:textId="77777777" w:rsidR="00927D4D" w:rsidRPr="00927D4D" w:rsidRDefault="00927D4D" w:rsidP="00927D4D">
            <w:pPr>
              <w:rPr>
                <w:ins w:id="18" w:author="Susan Huynh" w:date="2015-11-09T08:44:00Z"/>
              </w:rPr>
            </w:pPr>
          </w:p>
        </w:tc>
      </w:tr>
      <w:tr w:rsidR="00927D4D" w:rsidRPr="00927D4D" w14:paraId="6184C9F8" w14:textId="77777777" w:rsidTr="006D4122">
        <w:trPr>
          <w:trHeight w:val="610"/>
        </w:trPr>
        <w:tc>
          <w:tcPr>
            <w:tcW w:w="29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F0E0664" w14:textId="77777777" w:rsidR="00927D4D" w:rsidRPr="00927D4D" w:rsidRDefault="00927D4D" w:rsidP="00927D4D">
            <w:pPr>
              <w:jc w:val="center"/>
              <w:rPr>
                <w:sz w:val="22"/>
                <w:szCs w:val="22"/>
              </w:rPr>
            </w:pPr>
          </w:p>
        </w:tc>
        <w:tc>
          <w:tcPr>
            <w:tcW w:w="151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817F27C" w14:textId="77777777" w:rsidR="00927D4D" w:rsidRPr="00927D4D" w:rsidRDefault="00927D4D" w:rsidP="00927D4D"/>
        </w:tc>
        <w:tc>
          <w:tcPr>
            <w:tcW w:w="13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9BE55D0" w14:textId="77777777" w:rsidR="00927D4D" w:rsidRPr="00927D4D" w:rsidRDefault="00927D4D" w:rsidP="00927D4D"/>
        </w:tc>
        <w:sdt>
          <w:sdtPr>
            <w:id w:val="-2053535334"/>
            <w14:checkbox>
              <w14:checked w14:val="0"/>
              <w14:checkedState w14:val="2612" w14:font="MS Gothic"/>
              <w14:uncheckedState w14:val="2610" w14:font="MS Gothic"/>
            </w14:checkbox>
          </w:sdtPr>
          <w:sdtEndPr/>
          <w:sdtContent>
            <w:tc>
              <w:tcPr>
                <w:tcW w:w="65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5EEF370" w14:textId="77777777" w:rsidR="00927D4D" w:rsidRPr="00927D4D" w:rsidRDefault="00927D4D" w:rsidP="00927D4D">
                <w:r w:rsidRPr="00927D4D">
                  <w:rPr>
                    <w:rFonts w:eastAsia="MS Gothic" w:hint="eastAsia"/>
                  </w:rPr>
                  <w:t>☐</w:t>
                </w:r>
              </w:p>
            </w:tc>
          </w:sdtContent>
        </w:sdt>
        <w:sdt>
          <w:sdtPr>
            <w:id w:val="-784271238"/>
            <w14:checkbox>
              <w14:checked w14:val="0"/>
              <w14:checkedState w14:val="2612" w14:font="MS Gothic"/>
              <w14:uncheckedState w14:val="2610" w14:font="MS Gothic"/>
            </w14:checkbox>
          </w:sdtPr>
          <w:sdtEndPr/>
          <w:sdtContent>
            <w:tc>
              <w:tcPr>
                <w:tcW w:w="85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AFDF896" w14:textId="77777777" w:rsidR="00927D4D" w:rsidRPr="00927D4D" w:rsidRDefault="00927D4D" w:rsidP="00927D4D">
                <w:r w:rsidRPr="00927D4D">
                  <w:rPr>
                    <w:rFonts w:eastAsia="MS Gothic" w:hint="eastAsia"/>
                  </w:rPr>
                  <w:t>☐</w:t>
                </w:r>
              </w:p>
            </w:tc>
          </w:sdtContent>
        </w:sdt>
        <w:sdt>
          <w:sdtPr>
            <w:id w:val="1697193599"/>
            <w14:checkbox>
              <w14:checked w14:val="0"/>
              <w14:checkedState w14:val="2612" w14:font="MS Gothic"/>
              <w14:uncheckedState w14:val="2610" w14:font="MS Gothic"/>
            </w14:checkbox>
          </w:sdtPr>
          <w:sdtEndPr/>
          <w:sdtContent>
            <w:tc>
              <w:tcPr>
                <w:tcW w:w="85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C3677B9" w14:textId="77777777" w:rsidR="00927D4D" w:rsidRPr="00927D4D" w:rsidRDefault="00927D4D" w:rsidP="00927D4D">
                <w:r w:rsidRPr="00927D4D">
                  <w:rPr>
                    <w:rFonts w:eastAsia="MS Gothic" w:hint="eastAsia"/>
                  </w:rPr>
                  <w:t>☐</w:t>
                </w:r>
              </w:p>
            </w:tc>
          </w:sdtContent>
        </w:sdt>
        <w:sdt>
          <w:sdtPr>
            <w:id w:val="-65112195"/>
            <w14:checkbox>
              <w14:checked w14:val="0"/>
              <w14:checkedState w14:val="2612" w14:font="MS Gothic"/>
              <w14:uncheckedState w14:val="2610" w14:font="MS Gothic"/>
            </w14:checkbox>
          </w:sdtPr>
          <w:sdtEndPr/>
          <w:sdtContent>
            <w:tc>
              <w:tcPr>
                <w:tcW w:w="86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09BB6F8" w14:textId="77777777" w:rsidR="00927D4D" w:rsidRPr="00927D4D" w:rsidRDefault="00927D4D" w:rsidP="00927D4D">
                <w:r w:rsidRPr="00927D4D">
                  <w:rPr>
                    <w:rFonts w:eastAsia="MS Gothic" w:hint="eastAsia"/>
                  </w:rPr>
                  <w:t>☐</w:t>
                </w:r>
              </w:p>
            </w:tc>
          </w:sdtContent>
        </w:sdt>
        <w:tc>
          <w:tcPr>
            <w:tcW w:w="151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30C71BDD" w14:textId="77777777" w:rsidR="00927D4D" w:rsidRPr="00927D4D" w:rsidRDefault="00927D4D" w:rsidP="00927D4D"/>
        </w:tc>
      </w:tr>
      <w:tr w:rsidR="00927D4D" w:rsidRPr="00927D4D" w14:paraId="0BFB6F2F" w14:textId="77777777" w:rsidTr="006D4122">
        <w:trPr>
          <w:trHeight w:val="610"/>
        </w:trPr>
        <w:tc>
          <w:tcPr>
            <w:tcW w:w="29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E452362" w14:textId="77777777" w:rsidR="00927D4D" w:rsidRPr="00927D4D" w:rsidRDefault="00927D4D" w:rsidP="00927D4D">
            <w:pPr>
              <w:jc w:val="center"/>
              <w:rPr>
                <w:sz w:val="22"/>
                <w:szCs w:val="22"/>
              </w:rPr>
            </w:pPr>
          </w:p>
        </w:tc>
        <w:tc>
          <w:tcPr>
            <w:tcW w:w="151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D6B3CD7" w14:textId="77777777" w:rsidR="00927D4D" w:rsidRPr="00927D4D" w:rsidRDefault="00927D4D" w:rsidP="00927D4D"/>
        </w:tc>
        <w:tc>
          <w:tcPr>
            <w:tcW w:w="13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60A06EF" w14:textId="77777777" w:rsidR="00927D4D" w:rsidRPr="00927D4D" w:rsidRDefault="00927D4D" w:rsidP="00927D4D"/>
        </w:tc>
        <w:sdt>
          <w:sdtPr>
            <w:id w:val="683484030"/>
            <w14:checkbox>
              <w14:checked w14:val="0"/>
              <w14:checkedState w14:val="2612" w14:font="MS Gothic"/>
              <w14:uncheckedState w14:val="2610" w14:font="MS Gothic"/>
            </w14:checkbox>
          </w:sdtPr>
          <w:sdtEndPr/>
          <w:sdtContent>
            <w:tc>
              <w:tcPr>
                <w:tcW w:w="65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9B8B7FF" w14:textId="77777777" w:rsidR="00927D4D" w:rsidRPr="00927D4D" w:rsidRDefault="00927D4D" w:rsidP="00927D4D">
                <w:r w:rsidRPr="00927D4D">
                  <w:rPr>
                    <w:rFonts w:eastAsia="MS Gothic" w:hint="eastAsia"/>
                  </w:rPr>
                  <w:t>☐</w:t>
                </w:r>
              </w:p>
            </w:tc>
          </w:sdtContent>
        </w:sdt>
        <w:sdt>
          <w:sdtPr>
            <w:id w:val="-635173901"/>
            <w14:checkbox>
              <w14:checked w14:val="0"/>
              <w14:checkedState w14:val="2612" w14:font="MS Gothic"/>
              <w14:uncheckedState w14:val="2610" w14:font="MS Gothic"/>
            </w14:checkbox>
          </w:sdtPr>
          <w:sdtEndPr/>
          <w:sdtContent>
            <w:tc>
              <w:tcPr>
                <w:tcW w:w="85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E777BD0" w14:textId="77777777" w:rsidR="00927D4D" w:rsidRPr="00927D4D" w:rsidRDefault="00927D4D" w:rsidP="00927D4D">
                <w:r w:rsidRPr="00927D4D">
                  <w:rPr>
                    <w:rFonts w:eastAsia="MS Gothic" w:hint="eastAsia"/>
                  </w:rPr>
                  <w:t>☐</w:t>
                </w:r>
              </w:p>
            </w:tc>
          </w:sdtContent>
        </w:sdt>
        <w:sdt>
          <w:sdtPr>
            <w:id w:val="-30335185"/>
            <w14:checkbox>
              <w14:checked w14:val="0"/>
              <w14:checkedState w14:val="2612" w14:font="MS Gothic"/>
              <w14:uncheckedState w14:val="2610" w14:font="MS Gothic"/>
            </w14:checkbox>
          </w:sdtPr>
          <w:sdtEndPr/>
          <w:sdtContent>
            <w:tc>
              <w:tcPr>
                <w:tcW w:w="85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D5D406" w14:textId="77777777" w:rsidR="00927D4D" w:rsidRPr="00927D4D" w:rsidRDefault="00927D4D" w:rsidP="00927D4D">
                <w:r w:rsidRPr="00927D4D">
                  <w:rPr>
                    <w:rFonts w:eastAsia="MS Gothic" w:hint="eastAsia"/>
                  </w:rPr>
                  <w:t>☐</w:t>
                </w:r>
              </w:p>
            </w:tc>
          </w:sdtContent>
        </w:sdt>
        <w:sdt>
          <w:sdtPr>
            <w:id w:val="546495514"/>
            <w14:checkbox>
              <w14:checked w14:val="0"/>
              <w14:checkedState w14:val="2612" w14:font="MS Gothic"/>
              <w14:uncheckedState w14:val="2610" w14:font="MS Gothic"/>
            </w14:checkbox>
          </w:sdtPr>
          <w:sdtEndPr/>
          <w:sdtContent>
            <w:tc>
              <w:tcPr>
                <w:tcW w:w="86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E33AE84" w14:textId="77777777" w:rsidR="00927D4D" w:rsidRPr="00927D4D" w:rsidRDefault="00927D4D" w:rsidP="00927D4D">
                <w:r w:rsidRPr="00927D4D">
                  <w:rPr>
                    <w:rFonts w:eastAsia="MS Gothic" w:hint="eastAsia"/>
                  </w:rPr>
                  <w:t>☐</w:t>
                </w:r>
              </w:p>
            </w:tc>
          </w:sdtContent>
        </w:sdt>
        <w:tc>
          <w:tcPr>
            <w:tcW w:w="151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0FBACA9C" w14:textId="77777777" w:rsidR="00927D4D" w:rsidRPr="00927D4D" w:rsidRDefault="00927D4D" w:rsidP="00927D4D"/>
        </w:tc>
      </w:tr>
      <w:tr w:rsidR="00927D4D" w:rsidRPr="00927D4D" w14:paraId="0297FBC2" w14:textId="77777777" w:rsidTr="006D4122">
        <w:trPr>
          <w:trHeight w:val="700"/>
        </w:trPr>
        <w:tc>
          <w:tcPr>
            <w:tcW w:w="29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7E50D81" w14:textId="77777777" w:rsidR="00927D4D" w:rsidRPr="00927D4D" w:rsidRDefault="00927D4D" w:rsidP="00927D4D">
            <w:pPr>
              <w:jc w:val="center"/>
              <w:rPr>
                <w:sz w:val="22"/>
                <w:szCs w:val="22"/>
              </w:rPr>
            </w:pPr>
          </w:p>
        </w:tc>
        <w:tc>
          <w:tcPr>
            <w:tcW w:w="151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943E6E1" w14:textId="77777777" w:rsidR="00927D4D" w:rsidRPr="00927D4D" w:rsidRDefault="00927D4D" w:rsidP="00927D4D"/>
        </w:tc>
        <w:tc>
          <w:tcPr>
            <w:tcW w:w="13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CFD177B" w14:textId="77777777" w:rsidR="00927D4D" w:rsidRPr="00927D4D" w:rsidRDefault="00927D4D" w:rsidP="00927D4D"/>
        </w:tc>
        <w:sdt>
          <w:sdtPr>
            <w:id w:val="-1331757397"/>
            <w14:checkbox>
              <w14:checked w14:val="0"/>
              <w14:checkedState w14:val="2612" w14:font="MS Gothic"/>
              <w14:uncheckedState w14:val="2610" w14:font="MS Gothic"/>
            </w14:checkbox>
          </w:sdtPr>
          <w:sdtEndPr/>
          <w:sdtContent>
            <w:tc>
              <w:tcPr>
                <w:tcW w:w="65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47AD068" w14:textId="77777777" w:rsidR="00927D4D" w:rsidRPr="00927D4D" w:rsidRDefault="00927D4D" w:rsidP="00927D4D">
                <w:r w:rsidRPr="00927D4D">
                  <w:rPr>
                    <w:rFonts w:eastAsia="MS Gothic" w:hint="eastAsia"/>
                  </w:rPr>
                  <w:t>☐</w:t>
                </w:r>
              </w:p>
            </w:tc>
          </w:sdtContent>
        </w:sdt>
        <w:sdt>
          <w:sdtPr>
            <w:id w:val="793486233"/>
            <w14:checkbox>
              <w14:checked w14:val="0"/>
              <w14:checkedState w14:val="2612" w14:font="MS Gothic"/>
              <w14:uncheckedState w14:val="2610" w14:font="MS Gothic"/>
            </w14:checkbox>
          </w:sdtPr>
          <w:sdtEndPr/>
          <w:sdtContent>
            <w:tc>
              <w:tcPr>
                <w:tcW w:w="85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699F009" w14:textId="77777777" w:rsidR="00927D4D" w:rsidRPr="00927D4D" w:rsidRDefault="00927D4D" w:rsidP="00927D4D">
                <w:r w:rsidRPr="00927D4D">
                  <w:rPr>
                    <w:rFonts w:eastAsia="MS Gothic" w:hint="eastAsia"/>
                  </w:rPr>
                  <w:t>☐</w:t>
                </w:r>
              </w:p>
            </w:tc>
          </w:sdtContent>
        </w:sdt>
        <w:sdt>
          <w:sdtPr>
            <w:id w:val="-1980674880"/>
            <w14:checkbox>
              <w14:checked w14:val="0"/>
              <w14:checkedState w14:val="2612" w14:font="MS Gothic"/>
              <w14:uncheckedState w14:val="2610" w14:font="MS Gothic"/>
            </w14:checkbox>
          </w:sdtPr>
          <w:sdtEndPr/>
          <w:sdtContent>
            <w:tc>
              <w:tcPr>
                <w:tcW w:w="85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A9A6356" w14:textId="77777777" w:rsidR="00927D4D" w:rsidRPr="00927D4D" w:rsidRDefault="00927D4D" w:rsidP="00927D4D">
                <w:r w:rsidRPr="00927D4D">
                  <w:rPr>
                    <w:rFonts w:eastAsia="MS Gothic" w:hint="eastAsia"/>
                  </w:rPr>
                  <w:t>☐</w:t>
                </w:r>
              </w:p>
            </w:tc>
          </w:sdtContent>
        </w:sdt>
        <w:sdt>
          <w:sdtPr>
            <w:id w:val="-1308469761"/>
            <w14:checkbox>
              <w14:checked w14:val="0"/>
              <w14:checkedState w14:val="2612" w14:font="MS Gothic"/>
              <w14:uncheckedState w14:val="2610" w14:font="MS Gothic"/>
            </w14:checkbox>
          </w:sdtPr>
          <w:sdtEndPr/>
          <w:sdtContent>
            <w:tc>
              <w:tcPr>
                <w:tcW w:w="86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FE19A75" w14:textId="77777777" w:rsidR="00927D4D" w:rsidRPr="00927D4D" w:rsidRDefault="00927D4D" w:rsidP="00927D4D">
                <w:r w:rsidRPr="00927D4D">
                  <w:rPr>
                    <w:rFonts w:eastAsia="MS Gothic" w:hint="eastAsia"/>
                  </w:rPr>
                  <w:t>☐</w:t>
                </w:r>
              </w:p>
            </w:tc>
          </w:sdtContent>
        </w:sdt>
        <w:tc>
          <w:tcPr>
            <w:tcW w:w="151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7CEF4787" w14:textId="77777777" w:rsidR="00927D4D" w:rsidRPr="00927D4D" w:rsidRDefault="00927D4D" w:rsidP="00927D4D"/>
        </w:tc>
      </w:tr>
      <w:tr w:rsidR="00927D4D" w:rsidRPr="00927D4D" w14:paraId="1F1DC1F9" w14:textId="77777777" w:rsidTr="006D4122">
        <w:trPr>
          <w:cantSplit/>
          <w:trHeight w:val="346"/>
        </w:trPr>
        <w:tc>
          <w:tcPr>
            <w:tcW w:w="5750" w:type="dxa"/>
            <w:gridSpan w:val="3"/>
            <w:vAlign w:val="center"/>
          </w:tcPr>
          <w:p w14:paraId="1BA202BE" w14:textId="77777777" w:rsidR="00927D4D" w:rsidRPr="00927D4D" w:rsidRDefault="00927D4D" w:rsidP="00927D4D">
            <w:r w:rsidRPr="00927D4D">
              <w:t> </w:t>
            </w:r>
          </w:p>
        </w:tc>
        <w:tc>
          <w:tcPr>
            <w:tcW w:w="458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314FEE85" w14:textId="77777777" w:rsidR="00927D4D" w:rsidRPr="00927D4D" w:rsidRDefault="00927D4D" w:rsidP="00927D4D">
            <w:pPr>
              <w:rPr>
                <w:sz w:val="24"/>
                <w:szCs w:val="24"/>
              </w:rPr>
            </w:pPr>
            <w:r w:rsidRPr="00927D4D">
              <w:rPr>
                <w:sz w:val="24"/>
                <w:szCs w:val="24"/>
              </w:rPr>
              <w:t>Total Number of Activity Hours:</w:t>
            </w:r>
          </w:p>
        </w:tc>
        <w:tc>
          <w:tcPr>
            <w:tcW w:w="166" w:type="dxa"/>
            <w:vAlign w:val="center"/>
          </w:tcPr>
          <w:p w14:paraId="627E3756" w14:textId="77777777" w:rsidR="00927D4D" w:rsidRPr="00927D4D" w:rsidRDefault="00927D4D" w:rsidP="00927D4D">
            <w:r w:rsidRPr="00927D4D">
              <w:t> </w:t>
            </w:r>
          </w:p>
        </w:tc>
      </w:tr>
    </w:tbl>
    <w:p w14:paraId="566C4BDF" w14:textId="77777777" w:rsidR="00927D4D" w:rsidRDefault="00927D4D" w:rsidP="00992002">
      <w:pPr>
        <w:pStyle w:val="Heading8"/>
        <w:ind w:left="2880" w:firstLine="720"/>
        <w:jc w:val="left"/>
        <w:rPr>
          <w:b/>
          <w:sz w:val="24"/>
          <w:szCs w:val="24"/>
        </w:rPr>
      </w:pPr>
    </w:p>
    <w:p w14:paraId="1BD63B3E" w14:textId="77777777" w:rsidR="00927D4D" w:rsidRDefault="00927D4D" w:rsidP="00992002">
      <w:pPr>
        <w:pStyle w:val="Heading8"/>
        <w:ind w:left="2880" w:firstLine="720"/>
        <w:jc w:val="left"/>
        <w:rPr>
          <w:b/>
          <w:sz w:val="24"/>
          <w:szCs w:val="24"/>
        </w:rPr>
      </w:pPr>
    </w:p>
    <w:p w14:paraId="4025434D" w14:textId="77777777" w:rsidR="00927D4D" w:rsidRDefault="00927D4D" w:rsidP="00992002">
      <w:pPr>
        <w:pStyle w:val="Heading8"/>
        <w:ind w:left="2880" w:firstLine="720"/>
        <w:jc w:val="left"/>
        <w:rPr>
          <w:b/>
          <w:sz w:val="24"/>
          <w:szCs w:val="24"/>
        </w:rPr>
      </w:pPr>
    </w:p>
    <w:p w14:paraId="6EA3086B" w14:textId="29D80280" w:rsidR="00D42A68" w:rsidRPr="0066625D" w:rsidRDefault="0066625D" w:rsidP="00927D4D">
      <w:pPr>
        <w:pStyle w:val="Heading8"/>
        <w:jc w:val="left"/>
        <w:rPr>
          <w:b/>
          <w:sz w:val="24"/>
          <w:szCs w:val="24"/>
        </w:rPr>
      </w:pPr>
      <w:r w:rsidRPr="0066625D">
        <w:rPr>
          <w:b/>
          <w:sz w:val="24"/>
          <w:szCs w:val="24"/>
        </w:rPr>
        <w:t>LEADERSHIP POSITIONS</w:t>
      </w:r>
    </w:p>
    <w:p w14:paraId="7F86EAED" w14:textId="77777777" w:rsidR="00D42A68" w:rsidRPr="00E803B0" w:rsidRDefault="00D42A68">
      <w:pPr>
        <w:jc w:val="center"/>
      </w:pPr>
    </w:p>
    <w:p w14:paraId="75EF8240" w14:textId="77777777" w:rsidR="00D42A68" w:rsidRDefault="00502617">
      <w:r>
        <w:t xml:space="preserve">List all </w:t>
      </w:r>
      <w:r w:rsidR="00D42A68" w:rsidRPr="00E803B0">
        <w:t>Leadership Positions you have held during grade 9 – 12 by marking the appropriate boxes with an “X”, and the amount of time given in each activity per grade level, as well as the total number of ho</w:t>
      </w:r>
      <w:r w:rsidR="00200919">
        <w:t>urs participated.  If you need more space</w:t>
      </w:r>
      <w:r w:rsidR="00D42A68" w:rsidRPr="00E803B0">
        <w:t>, please feel free to use a separate sheet of paper.</w:t>
      </w:r>
    </w:p>
    <w:p w14:paraId="0064D0B5" w14:textId="77777777" w:rsidR="004A56B6" w:rsidRPr="00E803B0" w:rsidRDefault="004A56B6"/>
    <w:tbl>
      <w:tblPr>
        <w:tblW w:w="0" w:type="auto"/>
        <w:tblCellMar>
          <w:left w:w="0" w:type="dxa"/>
          <w:right w:w="0" w:type="dxa"/>
        </w:tblCellMar>
        <w:tblLook w:val="0000" w:firstRow="0" w:lastRow="0" w:firstColumn="0" w:lastColumn="0" w:noHBand="0" w:noVBand="0"/>
      </w:tblPr>
      <w:tblGrid>
        <w:gridCol w:w="2497"/>
        <w:gridCol w:w="1346"/>
        <w:gridCol w:w="1267"/>
        <w:gridCol w:w="609"/>
        <w:gridCol w:w="760"/>
        <w:gridCol w:w="760"/>
        <w:gridCol w:w="763"/>
        <w:gridCol w:w="1274"/>
        <w:gridCol w:w="154"/>
      </w:tblGrid>
      <w:tr w:rsidR="00927D4D" w:rsidRPr="00927D4D" w14:paraId="387BB069" w14:textId="77777777" w:rsidTr="006D4122">
        <w:trPr>
          <w:trHeight w:val="536"/>
        </w:trPr>
        <w:tc>
          <w:tcPr>
            <w:tcW w:w="29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BE34029" w14:textId="261B9342" w:rsidR="00927D4D" w:rsidRPr="00927D4D" w:rsidRDefault="00927D4D" w:rsidP="00927D4D">
            <w:pPr>
              <w:jc w:val="center"/>
              <w:rPr>
                <w:sz w:val="22"/>
                <w:szCs w:val="22"/>
              </w:rPr>
            </w:pPr>
            <w:r w:rsidRPr="00927D4D">
              <w:rPr>
                <w:sz w:val="22"/>
                <w:szCs w:val="22"/>
              </w:rPr>
              <w:t xml:space="preserve">Description of </w:t>
            </w:r>
            <w:r>
              <w:rPr>
                <w:sz w:val="22"/>
                <w:szCs w:val="22"/>
              </w:rPr>
              <w:t>Leadership Position</w:t>
            </w:r>
            <w:r w:rsidRPr="00927D4D">
              <w:rPr>
                <w:sz w:val="22"/>
                <w:szCs w:val="22"/>
              </w:rPr>
              <w:t xml:space="preserve"> </w:t>
            </w:r>
          </w:p>
        </w:tc>
        <w:tc>
          <w:tcPr>
            <w:tcW w:w="151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8212388" w14:textId="77777777" w:rsidR="00927D4D" w:rsidRPr="00927D4D" w:rsidRDefault="00927D4D" w:rsidP="00927D4D">
            <w:r w:rsidRPr="00927D4D">
              <w:t>School Activity</w:t>
            </w:r>
          </w:p>
        </w:tc>
        <w:tc>
          <w:tcPr>
            <w:tcW w:w="13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A5D12EA" w14:textId="77777777" w:rsidR="00927D4D" w:rsidRPr="00927D4D" w:rsidRDefault="00927D4D" w:rsidP="00927D4D">
            <w:r w:rsidRPr="00927D4D">
              <w:t>Community Activity</w:t>
            </w:r>
          </w:p>
        </w:tc>
        <w:tc>
          <w:tcPr>
            <w:tcW w:w="65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FAB743F" w14:textId="77777777" w:rsidR="00927D4D" w:rsidRPr="00927D4D" w:rsidRDefault="00927D4D" w:rsidP="00927D4D">
            <w:r w:rsidRPr="00927D4D">
              <w:t>Gr. 9</w:t>
            </w:r>
          </w:p>
        </w:tc>
        <w:tc>
          <w:tcPr>
            <w:tcW w:w="85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F977B89" w14:textId="77777777" w:rsidR="00927D4D" w:rsidRPr="00927D4D" w:rsidRDefault="00927D4D" w:rsidP="00927D4D">
            <w:r w:rsidRPr="00927D4D">
              <w:t>Gr. 10</w:t>
            </w:r>
          </w:p>
        </w:tc>
        <w:tc>
          <w:tcPr>
            <w:tcW w:w="85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16B3120" w14:textId="77777777" w:rsidR="00927D4D" w:rsidRPr="00927D4D" w:rsidRDefault="00927D4D" w:rsidP="00927D4D">
            <w:r w:rsidRPr="00927D4D">
              <w:t>Gr. 11</w:t>
            </w:r>
          </w:p>
        </w:tc>
        <w:tc>
          <w:tcPr>
            <w:tcW w:w="86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8488A4B" w14:textId="77777777" w:rsidR="00927D4D" w:rsidRPr="00927D4D" w:rsidRDefault="00927D4D" w:rsidP="00927D4D">
            <w:r w:rsidRPr="00927D4D">
              <w:t>Gr. 12</w:t>
            </w:r>
          </w:p>
        </w:tc>
        <w:tc>
          <w:tcPr>
            <w:tcW w:w="151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51EE27DA" w14:textId="77777777" w:rsidR="00927D4D" w:rsidRPr="00927D4D" w:rsidRDefault="00927D4D" w:rsidP="00927D4D">
            <w:r w:rsidRPr="00927D4D">
              <w:t>Total Hours Participated</w:t>
            </w:r>
          </w:p>
        </w:tc>
      </w:tr>
      <w:tr w:rsidR="00927D4D" w:rsidRPr="00927D4D" w14:paraId="77EC6FF5" w14:textId="77777777" w:rsidTr="006D4122">
        <w:trPr>
          <w:trHeight w:val="637"/>
          <w:ins w:id="19" w:author="Susan Huynh" w:date="2015-11-09T08:44:00Z"/>
        </w:trPr>
        <w:tc>
          <w:tcPr>
            <w:tcW w:w="29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C2B7A4B" w14:textId="77777777" w:rsidR="00927D4D" w:rsidRPr="00927D4D" w:rsidRDefault="00927D4D" w:rsidP="00927D4D">
            <w:pPr>
              <w:jc w:val="center"/>
              <w:rPr>
                <w:ins w:id="20" w:author="Susan Huynh" w:date="2015-11-09T08:44:00Z"/>
                <w:sz w:val="22"/>
                <w:szCs w:val="22"/>
              </w:rPr>
            </w:pPr>
          </w:p>
        </w:tc>
        <w:tc>
          <w:tcPr>
            <w:tcW w:w="151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AFF7A65" w14:textId="77777777" w:rsidR="00927D4D" w:rsidRPr="00927D4D" w:rsidRDefault="00927D4D" w:rsidP="00927D4D">
            <w:pPr>
              <w:rPr>
                <w:ins w:id="21" w:author="Susan Huynh" w:date="2015-11-09T08:44:00Z"/>
              </w:rPr>
            </w:pPr>
          </w:p>
        </w:tc>
        <w:tc>
          <w:tcPr>
            <w:tcW w:w="13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60744F1" w14:textId="77777777" w:rsidR="00927D4D" w:rsidRPr="00927D4D" w:rsidRDefault="00927D4D" w:rsidP="00927D4D">
            <w:pPr>
              <w:rPr>
                <w:ins w:id="22" w:author="Susan Huynh" w:date="2015-11-09T08:44:00Z"/>
              </w:rPr>
            </w:pPr>
          </w:p>
        </w:tc>
        <w:sdt>
          <w:sdtPr>
            <w:id w:val="647940103"/>
            <w14:checkbox>
              <w14:checked w14:val="0"/>
              <w14:checkedState w14:val="2612" w14:font="MS Gothic"/>
              <w14:uncheckedState w14:val="2610" w14:font="MS Gothic"/>
            </w14:checkbox>
          </w:sdtPr>
          <w:sdtEndPr/>
          <w:sdtContent>
            <w:tc>
              <w:tcPr>
                <w:tcW w:w="65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FEC99A1" w14:textId="77777777" w:rsidR="00927D4D" w:rsidRPr="00927D4D" w:rsidRDefault="00927D4D" w:rsidP="00927D4D">
                <w:pPr>
                  <w:rPr>
                    <w:ins w:id="23" w:author="Susan Huynh" w:date="2015-11-09T08:44:00Z"/>
                  </w:rPr>
                </w:pPr>
                <w:r w:rsidRPr="00927D4D">
                  <w:rPr>
                    <w:rFonts w:eastAsia="MS Gothic" w:hint="eastAsia"/>
                  </w:rPr>
                  <w:t>☐</w:t>
                </w:r>
              </w:p>
            </w:tc>
          </w:sdtContent>
        </w:sdt>
        <w:sdt>
          <w:sdtPr>
            <w:id w:val="705143725"/>
            <w14:checkbox>
              <w14:checked w14:val="0"/>
              <w14:checkedState w14:val="2612" w14:font="MS Gothic"/>
              <w14:uncheckedState w14:val="2610" w14:font="MS Gothic"/>
            </w14:checkbox>
          </w:sdtPr>
          <w:sdtEndPr/>
          <w:sdtContent>
            <w:tc>
              <w:tcPr>
                <w:tcW w:w="85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2CEABA7" w14:textId="77777777" w:rsidR="00927D4D" w:rsidRPr="00927D4D" w:rsidRDefault="00927D4D" w:rsidP="00927D4D">
                <w:pPr>
                  <w:rPr>
                    <w:ins w:id="24" w:author="Susan Huynh" w:date="2015-11-09T08:44:00Z"/>
                  </w:rPr>
                </w:pPr>
                <w:r w:rsidRPr="00927D4D">
                  <w:rPr>
                    <w:rFonts w:eastAsia="MS Gothic" w:hint="eastAsia"/>
                  </w:rPr>
                  <w:t>☐</w:t>
                </w:r>
              </w:p>
            </w:tc>
          </w:sdtContent>
        </w:sdt>
        <w:sdt>
          <w:sdtPr>
            <w:id w:val="-1930261827"/>
            <w14:checkbox>
              <w14:checked w14:val="0"/>
              <w14:checkedState w14:val="2612" w14:font="MS Gothic"/>
              <w14:uncheckedState w14:val="2610" w14:font="MS Gothic"/>
            </w14:checkbox>
          </w:sdtPr>
          <w:sdtEndPr/>
          <w:sdtContent>
            <w:tc>
              <w:tcPr>
                <w:tcW w:w="85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D9BEA61" w14:textId="77777777" w:rsidR="00927D4D" w:rsidRPr="00927D4D" w:rsidRDefault="00927D4D" w:rsidP="00927D4D">
                <w:pPr>
                  <w:rPr>
                    <w:ins w:id="25" w:author="Susan Huynh" w:date="2015-11-09T08:44:00Z"/>
                  </w:rPr>
                </w:pPr>
                <w:r w:rsidRPr="00927D4D">
                  <w:rPr>
                    <w:rFonts w:eastAsia="MS Gothic" w:hint="eastAsia"/>
                  </w:rPr>
                  <w:t>☐</w:t>
                </w:r>
              </w:p>
            </w:tc>
          </w:sdtContent>
        </w:sdt>
        <w:sdt>
          <w:sdtPr>
            <w:id w:val="-796298010"/>
            <w14:checkbox>
              <w14:checked w14:val="0"/>
              <w14:checkedState w14:val="2612" w14:font="MS Gothic"/>
              <w14:uncheckedState w14:val="2610" w14:font="MS Gothic"/>
            </w14:checkbox>
          </w:sdtPr>
          <w:sdtEndPr/>
          <w:sdtContent>
            <w:tc>
              <w:tcPr>
                <w:tcW w:w="86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17B545F" w14:textId="77777777" w:rsidR="00927D4D" w:rsidRPr="00927D4D" w:rsidRDefault="00927D4D" w:rsidP="00927D4D">
                <w:pPr>
                  <w:rPr>
                    <w:ins w:id="26" w:author="Susan Huynh" w:date="2015-11-09T08:44:00Z"/>
                  </w:rPr>
                </w:pPr>
                <w:r w:rsidRPr="00927D4D">
                  <w:rPr>
                    <w:rFonts w:eastAsia="MS Gothic" w:hint="eastAsia"/>
                  </w:rPr>
                  <w:t>☐</w:t>
                </w:r>
              </w:p>
            </w:tc>
          </w:sdtContent>
        </w:sdt>
        <w:tc>
          <w:tcPr>
            <w:tcW w:w="151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13607EC8" w14:textId="77777777" w:rsidR="00927D4D" w:rsidRPr="00927D4D" w:rsidRDefault="00927D4D" w:rsidP="00927D4D">
            <w:pPr>
              <w:rPr>
                <w:ins w:id="27" w:author="Susan Huynh" w:date="2015-11-09T08:44:00Z"/>
              </w:rPr>
            </w:pPr>
          </w:p>
        </w:tc>
      </w:tr>
      <w:tr w:rsidR="00927D4D" w:rsidRPr="00927D4D" w14:paraId="6E75C27C" w14:textId="77777777" w:rsidTr="006D4122">
        <w:trPr>
          <w:trHeight w:val="700"/>
          <w:ins w:id="28" w:author="Susan Huynh" w:date="2015-11-09T08:44:00Z"/>
        </w:trPr>
        <w:tc>
          <w:tcPr>
            <w:tcW w:w="29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48FF7C6" w14:textId="77777777" w:rsidR="00927D4D" w:rsidRPr="00927D4D" w:rsidRDefault="00927D4D" w:rsidP="00927D4D">
            <w:pPr>
              <w:jc w:val="center"/>
              <w:rPr>
                <w:ins w:id="29" w:author="Susan Huynh" w:date="2015-11-09T08:44:00Z"/>
                <w:sz w:val="22"/>
                <w:szCs w:val="22"/>
              </w:rPr>
            </w:pPr>
          </w:p>
        </w:tc>
        <w:tc>
          <w:tcPr>
            <w:tcW w:w="151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22144D0" w14:textId="77777777" w:rsidR="00927D4D" w:rsidRPr="00927D4D" w:rsidRDefault="00927D4D" w:rsidP="00927D4D">
            <w:pPr>
              <w:rPr>
                <w:ins w:id="30" w:author="Susan Huynh" w:date="2015-11-09T08:44:00Z"/>
              </w:rPr>
            </w:pPr>
          </w:p>
        </w:tc>
        <w:tc>
          <w:tcPr>
            <w:tcW w:w="13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159D042" w14:textId="77777777" w:rsidR="00927D4D" w:rsidRPr="00927D4D" w:rsidRDefault="00927D4D" w:rsidP="00927D4D">
            <w:pPr>
              <w:rPr>
                <w:ins w:id="31" w:author="Susan Huynh" w:date="2015-11-09T08:44:00Z"/>
              </w:rPr>
            </w:pPr>
          </w:p>
        </w:tc>
        <w:sdt>
          <w:sdtPr>
            <w:id w:val="1925385954"/>
            <w14:checkbox>
              <w14:checked w14:val="0"/>
              <w14:checkedState w14:val="2612" w14:font="MS Gothic"/>
              <w14:uncheckedState w14:val="2610" w14:font="MS Gothic"/>
            </w14:checkbox>
          </w:sdtPr>
          <w:sdtEndPr/>
          <w:sdtContent>
            <w:tc>
              <w:tcPr>
                <w:tcW w:w="65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D972EA5" w14:textId="77777777" w:rsidR="00927D4D" w:rsidRPr="00927D4D" w:rsidRDefault="00927D4D" w:rsidP="00927D4D">
                <w:pPr>
                  <w:rPr>
                    <w:ins w:id="32" w:author="Susan Huynh" w:date="2015-11-09T08:44:00Z"/>
                  </w:rPr>
                </w:pPr>
                <w:r w:rsidRPr="00927D4D">
                  <w:rPr>
                    <w:rFonts w:eastAsia="MS Gothic" w:hint="eastAsia"/>
                  </w:rPr>
                  <w:t>☐</w:t>
                </w:r>
              </w:p>
            </w:tc>
          </w:sdtContent>
        </w:sdt>
        <w:sdt>
          <w:sdtPr>
            <w:id w:val="1237209684"/>
            <w14:checkbox>
              <w14:checked w14:val="0"/>
              <w14:checkedState w14:val="2612" w14:font="MS Gothic"/>
              <w14:uncheckedState w14:val="2610" w14:font="MS Gothic"/>
            </w14:checkbox>
          </w:sdtPr>
          <w:sdtEndPr/>
          <w:sdtContent>
            <w:tc>
              <w:tcPr>
                <w:tcW w:w="85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BE55267" w14:textId="77777777" w:rsidR="00927D4D" w:rsidRPr="00927D4D" w:rsidRDefault="00927D4D" w:rsidP="00927D4D">
                <w:pPr>
                  <w:rPr>
                    <w:ins w:id="33" w:author="Susan Huynh" w:date="2015-11-09T08:44:00Z"/>
                  </w:rPr>
                </w:pPr>
                <w:r w:rsidRPr="00927D4D">
                  <w:rPr>
                    <w:rFonts w:eastAsia="MS Gothic" w:hint="eastAsia"/>
                  </w:rPr>
                  <w:t>☐</w:t>
                </w:r>
              </w:p>
            </w:tc>
          </w:sdtContent>
        </w:sdt>
        <w:sdt>
          <w:sdtPr>
            <w:id w:val="-1330047689"/>
            <w14:checkbox>
              <w14:checked w14:val="0"/>
              <w14:checkedState w14:val="2612" w14:font="MS Gothic"/>
              <w14:uncheckedState w14:val="2610" w14:font="MS Gothic"/>
            </w14:checkbox>
          </w:sdtPr>
          <w:sdtEndPr/>
          <w:sdtContent>
            <w:tc>
              <w:tcPr>
                <w:tcW w:w="85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796E074" w14:textId="77777777" w:rsidR="00927D4D" w:rsidRPr="00927D4D" w:rsidRDefault="00927D4D" w:rsidP="00927D4D">
                <w:pPr>
                  <w:rPr>
                    <w:ins w:id="34" w:author="Susan Huynh" w:date="2015-11-09T08:44:00Z"/>
                  </w:rPr>
                </w:pPr>
                <w:r w:rsidRPr="00927D4D">
                  <w:rPr>
                    <w:rFonts w:eastAsia="MS Gothic" w:hint="eastAsia"/>
                  </w:rPr>
                  <w:t>☐</w:t>
                </w:r>
              </w:p>
            </w:tc>
          </w:sdtContent>
        </w:sdt>
        <w:sdt>
          <w:sdtPr>
            <w:id w:val="980348088"/>
            <w14:checkbox>
              <w14:checked w14:val="0"/>
              <w14:checkedState w14:val="2612" w14:font="MS Gothic"/>
              <w14:uncheckedState w14:val="2610" w14:font="MS Gothic"/>
            </w14:checkbox>
          </w:sdtPr>
          <w:sdtEndPr/>
          <w:sdtContent>
            <w:tc>
              <w:tcPr>
                <w:tcW w:w="86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22DB454" w14:textId="77777777" w:rsidR="00927D4D" w:rsidRPr="00927D4D" w:rsidRDefault="00927D4D" w:rsidP="00927D4D">
                <w:pPr>
                  <w:rPr>
                    <w:ins w:id="35" w:author="Susan Huynh" w:date="2015-11-09T08:44:00Z"/>
                  </w:rPr>
                </w:pPr>
                <w:r w:rsidRPr="00927D4D">
                  <w:rPr>
                    <w:rFonts w:eastAsia="MS Gothic" w:hint="eastAsia"/>
                  </w:rPr>
                  <w:t>☐</w:t>
                </w:r>
              </w:p>
            </w:tc>
          </w:sdtContent>
        </w:sdt>
        <w:tc>
          <w:tcPr>
            <w:tcW w:w="151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5E6BF3D3" w14:textId="77777777" w:rsidR="00927D4D" w:rsidRPr="00927D4D" w:rsidRDefault="00927D4D" w:rsidP="00927D4D">
            <w:pPr>
              <w:rPr>
                <w:ins w:id="36" w:author="Susan Huynh" w:date="2015-11-09T08:44:00Z"/>
              </w:rPr>
            </w:pPr>
          </w:p>
        </w:tc>
      </w:tr>
      <w:tr w:rsidR="00927D4D" w:rsidRPr="00927D4D" w14:paraId="1EB0F224" w14:textId="77777777" w:rsidTr="006D4122">
        <w:trPr>
          <w:trHeight w:val="610"/>
        </w:trPr>
        <w:tc>
          <w:tcPr>
            <w:tcW w:w="29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6B31146" w14:textId="77777777" w:rsidR="00927D4D" w:rsidRPr="00927D4D" w:rsidRDefault="00927D4D" w:rsidP="00927D4D">
            <w:pPr>
              <w:jc w:val="center"/>
              <w:rPr>
                <w:sz w:val="22"/>
                <w:szCs w:val="22"/>
              </w:rPr>
            </w:pPr>
          </w:p>
        </w:tc>
        <w:tc>
          <w:tcPr>
            <w:tcW w:w="151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EAA7895" w14:textId="77777777" w:rsidR="00927D4D" w:rsidRPr="00927D4D" w:rsidRDefault="00927D4D" w:rsidP="00927D4D"/>
        </w:tc>
        <w:tc>
          <w:tcPr>
            <w:tcW w:w="13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CE0B0EA" w14:textId="77777777" w:rsidR="00927D4D" w:rsidRPr="00927D4D" w:rsidRDefault="00927D4D" w:rsidP="00927D4D"/>
        </w:tc>
        <w:sdt>
          <w:sdtPr>
            <w:id w:val="-999270501"/>
            <w14:checkbox>
              <w14:checked w14:val="0"/>
              <w14:checkedState w14:val="2612" w14:font="MS Gothic"/>
              <w14:uncheckedState w14:val="2610" w14:font="MS Gothic"/>
            </w14:checkbox>
          </w:sdtPr>
          <w:sdtEndPr/>
          <w:sdtContent>
            <w:tc>
              <w:tcPr>
                <w:tcW w:w="65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2EFD11C" w14:textId="77777777" w:rsidR="00927D4D" w:rsidRPr="00927D4D" w:rsidRDefault="00927D4D" w:rsidP="00927D4D">
                <w:r w:rsidRPr="00927D4D">
                  <w:rPr>
                    <w:rFonts w:eastAsia="MS Gothic" w:hint="eastAsia"/>
                  </w:rPr>
                  <w:t>☐</w:t>
                </w:r>
              </w:p>
            </w:tc>
          </w:sdtContent>
        </w:sdt>
        <w:sdt>
          <w:sdtPr>
            <w:id w:val="990752239"/>
            <w14:checkbox>
              <w14:checked w14:val="0"/>
              <w14:checkedState w14:val="2612" w14:font="MS Gothic"/>
              <w14:uncheckedState w14:val="2610" w14:font="MS Gothic"/>
            </w14:checkbox>
          </w:sdtPr>
          <w:sdtEndPr/>
          <w:sdtContent>
            <w:tc>
              <w:tcPr>
                <w:tcW w:w="85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535D952" w14:textId="77777777" w:rsidR="00927D4D" w:rsidRPr="00927D4D" w:rsidRDefault="00927D4D" w:rsidP="00927D4D">
                <w:r w:rsidRPr="00927D4D">
                  <w:rPr>
                    <w:rFonts w:eastAsia="MS Gothic" w:hint="eastAsia"/>
                  </w:rPr>
                  <w:t>☐</w:t>
                </w:r>
              </w:p>
            </w:tc>
          </w:sdtContent>
        </w:sdt>
        <w:sdt>
          <w:sdtPr>
            <w:id w:val="261266265"/>
            <w14:checkbox>
              <w14:checked w14:val="0"/>
              <w14:checkedState w14:val="2612" w14:font="MS Gothic"/>
              <w14:uncheckedState w14:val="2610" w14:font="MS Gothic"/>
            </w14:checkbox>
          </w:sdtPr>
          <w:sdtEndPr/>
          <w:sdtContent>
            <w:tc>
              <w:tcPr>
                <w:tcW w:w="85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DDED077" w14:textId="77777777" w:rsidR="00927D4D" w:rsidRPr="00927D4D" w:rsidRDefault="00927D4D" w:rsidP="00927D4D">
                <w:r w:rsidRPr="00927D4D">
                  <w:rPr>
                    <w:rFonts w:eastAsia="MS Gothic" w:hint="eastAsia"/>
                  </w:rPr>
                  <w:t>☐</w:t>
                </w:r>
              </w:p>
            </w:tc>
          </w:sdtContent>
        </w:sdt>
        <w:sdt>
          <w:sdtPr>
            <w:id w:val="182404675"/>
            <w14:checkbox>
              <w14:checked w14:val="0"/>
              <w14:checkedState w14:val="2612" w14:font="MS Gothic"/>
              <w14:uncheckedState w14:val="2610" w14:font="MS Gothic"/>
            </w14:checkbox>
          </w:sdtPr>
          <w:sdtEndPr/>
          <w:sdtContent>
            <w:tc>
              <w:tcPr>
                <w:tcW w:w="86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7F04F7A" w14:textId="77777777" w:rsidR="00927D4D" w:rsidRPr="00927D4D" w:rsidRDefault="00927D4D" w:rsidP="00927D4D">
                <w:r w:rsidRPr="00927D4D">
                  <w:rPr>
                    <w:rFonts w:eastAsia="MS Gothic" w:hint="eastAsia"/>
                  </w:rPr>
                  <w:t>☐</w:t>
                </w:r>
              </w:p>
            </w:tc>
          </w:sdtContent>
        </w:sdt>
        <w:tc>
          <w:tcPr>
            <w:tcW w:w="151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5925EAE3" w14:textId="77777777" w:rsidR="00927D4D" w:rsidRPr="00927D4D" w:rsidRDefault="00927D4D" w:rsidP="00927D4D"/>
        </w:tc>
      </w:tr>
      <w:tr w:rsidR="00927D4D" w:rsidRPr="00927D4D" w14:paraId="00502038" w14:textId="77777777" w:rsidTr="006D4122">
        <w:trPr>
          <w:trHeight w:val="610"/>
        </w:trPr>
        <w:tc>
          <w:tcPr>
            <w:tcW w:w="29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546033B" w14:textId="77777777" w:rsidR="00927D4D" w:rsidRPr="00927D4D" w:rsidRDefault="00927D4D" w:rsidP="00927D4D">
            <w:pPr>
              <w:jc w:val="center"/>
              <w:rPr>
                <w:sz w:val="22"/>
                <w:szCs w:val="22"/>
              </w:rPr>
            </w:pPr>
          </w:p>
        </w:tc>
        <w:tc>
          <w:tcPr>
            <w:tcW w:w="151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9F6B217" w14:textId="77777777" w:rsidR="00927D4D" w:rsidRPr="00927D4D" w:rsidRDefault="00927D4D" w:rsidP="00927D4D"/>
        </w:tc>
        <w:tc>
          <w:tcPr>
            <w:tcW w:w="13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81B1D62" w14:textId="77777777" w:rsidR="00927D4D" w:rsidRPr="00927D4D" w:rsidRDefault="00927D4D" w:rsidP="00927D4D"/>
        </w:tc>
        <w:sdt>
          <w:sdtPr>
            <w:id w:val="-823280935"/>
            <w14:checkbox>
              <w14:checked w14:val="0"/>
              <w14:checkedState w14:val="2612" w14:font="MS Gothic"/>
              <w14:uncheckedState w14:val="2610" w14:font="MS Gothic"/>
            </w14:checkbox>
          </w:sdtPr>
          <w:sdtEndPr/>
          <w:sdtContent>
            <w:tc>
              <w:tcPr>
                <w:tcW w:w="65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3430A34" w14:textId="77777777" w:rsidR="00927D4D" w:rsidRPr="00927D4D" w:rsidRDefault="00927D4D" w:rsidP="00927D4D">
                <w:r w:rsidRPr="00927D4D">
                  <w:rPr>
                    <w:rFonts w:eastAsia="MS Gothic" w:hint="eastAsia"/>
                  </w:rPr>
                  <w:t>☐</w:t>
                </w:r>
              </w:p>
            </w:tc>
          </w:sdtContent>
        </w:sdt>
        <w:sdt>
          <w:sdtPr>
            <w:id w:val="-1923176410"/>
            <w14:checkbox>
              <w14:checked w14:val="0"/>
              <w14:checkedState w14:val="2612" w14:font="MS Gothic"/>
              <w14:uncheckedState w14:val="2610" w14:font="MS Gothic"/>
            </w14:checkbox>
          </w:sdtPr>
          <w:sdtEndPr/>
          <w:sdtContent>
            <w:tc>
              <w:tcPr>
                <w:tcW w:w="85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DEB18F3" w14:textId="77777777" w:rsidR="00927D4D" w:rsidRPr="00927D4D" w:rsidRDefault="00927D4D" w:rsidP="00927D4D">
                <w:r w:rsidRPr="00927D4D">
                  <w:rPr>
                    <w:rFonts w:eastAsia="MS Gothic" w:hint="eastAsia"/>
                  </w:rPr>
                  <w:t>☐</w:t>
                </w:r>
              </w:p>
            </w:tc>
          </w:sdtContent>
        </w:sdt>
        <w:sdt>
          <w:sdtPr>
            <w:id w:val="767899443"/>
            <w14:checkbox>
              <w14:checked w14:val="0"/>
              <w14:checkedState w14:val="2612" w14:font="MS Gothic"/>
              <w14:uncheckedState w14:val="2610" w14:font="MS Gothic"/>
            </w14:checkbox>
          </w:sdtPr>
          <w:sdtEndPr/>
          <w:sdtContent>
            <w:tc>
              <w:tcPr>
                <w:tcW w:w="85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F28F49F" w14:textId="77777777" w:rsidR="00927D4D" w:rsidRPr="00927D4D" w:rsidRDefault="00927D4D" w:rsidP="00927D4D">
                <w:r w:rsidRPr="00927D4D">
                  <w:rPr>
                    <w:rFonts w:eastAsia="MS Gothic" w:hint="eastAsia"/>
                  </w:rPr>
                  <w:t>☐</w:t>
                </w:r>
              </w:p>
            </w:tc>
          </w:sdtContent>
        </w:sdt>
        <w:sdt>
          <w:sdtPr>
            <w:id w:val="-173965962"/>
            <w14:checkbox>
              <w14:checked w14:val="0"/>
              <w14:checkedState w14:val="2612" w14:font="MS Gothic"/>
              <w14:uncheckedState w14:val="2610" w14:font="MS Gothic"/>
            </w14:checkbox>
          </w:sdtPr>
          <w:sdtEndPr/>
          <w:sdtContent>
            <w:tc>
              <w:tcPr>
                <w:tcW w:w="86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13D8081" w14:textId="77777777" w:rsidR="00927D4D" w:rsidRPr="00927D4D" w:rsidRDefault="00927D4D" w:rsidP="00927D4D">
                <w:r w:rsidRPr="00927D4D">
                  <w:rPr>
                    <w:rFonts w:eastAsia="MS Gothic" w:hint="eastAsia"/>
                  </w:rPr>
                  <w:t>☐</w:t>
                </w:r>
              </w:p>
            </w:tc>
          </w:sdtContent>
        </w:sdt>
        <w:tc>
          <w:tcPr>
            <w:tcW w:w="151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0F77C1BD" w14:textId="77777777" w:rsidR="00927D4D" w:rsidRPr="00927D4D" w:rsidRDefault="00927D4D" w:rsidP="00927D4D"/>
        </w:tc>
      </w:tr>
      <w:tr w:rsidR="00927D4D" w:rsidRPr="00927D4D" w14:paraId="477E0FA9" w14:textId="77777777" w:rsidTr="006D4122">
        <w:trPr>
          <w:trHeight w:val="700"/>
        </w:trPr>
        <w:tc>
          <w:tcPr>
            <w:tcW w:w="29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CF0AC6F" w14:textId="77777777" w:rsidR="00927D4D" w:rsidRPr="00927D4D" w:rsidRDefault="00927D4D" w:rsidP="00927D4D">
            <w:pPr>
              <w:jc w:val="center"/>
              <w:rPr>
                <w:sz w:val="22"/>
                <w:szCs w:val="22"/>
              </w:rPr>
            </w:pPr>
          </w:p>
        </w:tc>
        <w:tc>
          <w:tcPr>
            <w:tcW w:w="151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813D89E" w14:textId="77777777" w:rsidR="00927D4D" w:rsidRPr="00927D4D" w:rsidRDefault="00927D4D" w:rsidP="00927D4D"/>
        </w:tc>
        <w:tc>
          <w:tcPr>
            <w:tcW w:w="13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C6A19C4" w14:textId="77777777" w:rsidR="00927D4D" w:rsidRPr="00927D4D" w:rsidRDefault="00927D4D" w:rsidP="00927D4D"/>
        </w:tc>
        <w:sdt>
          <w:sdtPr>
            <w:id w:val="-2074190546"/>
            <w14:checkbox>
              <w14:checked w14:val="0"/>
              <w14:checkedState w14:val="2612" w14:font="MS Gothic"/>
              <w14:uncheckedState w14:val="2610" w14:font="MS Gothic"/>
            </w14:checkbox>
          </w:sdtPr>
          <w:sdtEndPr/>
          <w:sdtContent>
            <w:tc>
              <w:tcPr>
                <w:tcW w:w="65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D6B2B0D" w14:textId="77777777" w:rsidR="00927D4D" w:rsidRPr="00927D4D" w:rsidRDefault="00927D4D" w:rsidP="00927D4D">
                <w:r w:rsidRPr="00927D4D">
                  <w:rPr>
                    <w:rFonts w:eastAsia="MS Gothic" w:hint="eastAsia"/>
                  </w:rPr>
                  <w:t>☐</w:t>
                </w:r>
              </w:p>
            </w:tc>
          </w:sdtContent>
        </w:sdt>
        <w:sdt>
          <w:sdtPr>
            <w:id w:val="307980624"/>
            <w14:checkbox>
              <w14:checked w14:val="0"/>
              <w14:checkedState w14:val="2612" w14:font="MS Gothic"/>
              <w14:uncheckedState w14:val="2610" w14:font="MS Gothic"/>
            </w14:checkbox>
          </w:sdtPr>
          <w:sdtEndPr/>
          <w:sdtContent>
            <w:tc>
              <w:tcPr>
                <w:tcW w:w="85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35F6A0F" w14:textId="77777777" w:rsidR="00927D4D" w:rsidRPr="00927D4D" w:rsidRDefault="00927D4D" w:rsidP="00927D4D">
                <w:r w:rsidRPr="00927D4D">
                  <w:rPr>
                    <w:rFonts w:eastAsia="MS Gothic" w:hint="eastAsia"/>
                  </w:rPr>
                  <w:t>☐</w:t>
                </w:r>
              </w:p>
            </w:tc>
          </w:sdtContent>
        </w:sdt>
        <w:sdt>
          <w:sdtPr>
            <w:id w:val="1939097995"/>
            <w14:checkbox>
              <w14:checked w14:val="0"/>
              <w14:checkedState w14:val="2612" w14:font="MS Gothic"/>
              <w14:uncheckedState w14:val="2610" w14:font="MS Gothic"/>
            </w14:checkbox>
          </w:sdtPr>
          <w:sdtEndPr/>
          <w:sdtContent>
            <w:tc>
              <w:tcPr>
                <w:tcW w:w="85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E74C793" w14:textId="77777777" w:rsidR="00927D4D" w:rsidRPr="00927D4D" w:rsidRDefault="00927D4D" w:rsidP="00927D4D">
                <w:r w:rsidRPr="00927D4D">
                  <w:rPr>
                    <w:rFonts w:eastAsia="MS Gothic" w:hint="eastAsia"/>
                  </w:rPr>
                  <w:t>☐</w:t>
                </w:r>
              </w:p>
            </w:tc>
          </w:sdtContent>
        </w:sdt>
        <w:sdt>
          <w:sdtPr>
            <w:id w:val="-1686042637"/>
            <w14:checkbox>
              <w14:checked w14:val="0"/>
              <w14:checkedState w14:val="2612" w14:font="MS Gothic"/>
              <w14:uncheckedState w14:val="2610" w14:font="MS Gothic"/>
            </w14:checkbox>
          </w:sdtPr>
          <w:sdtEndPr/>
          <w:sdtContent>
            <w:tc>
              <w:tcPr>
                <w:tcW w:w="86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1190B46" w14:textId="77777777" w:rsidR="00927D4D" w:rsidRPr="00927D4D" w:rsidRDefault="00927D4D" w:rsidP="00927D4D">
                <w:r w:rsidRPr="00927D4D">
                  <w:rPr>
                    <w:rFonts w:eastAsia="MS Gothic" w:hint="eastAsia"/>
                  </w:rPr>
                  <w:t>☐</w:t>
                </w:r>
              </w:p>
            </w:tc>
          </w:sdtContent>
        </w:sdt>
        <w:tc>
          <w:tcPr>
            <w:tcW w:w="151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48D25119" w14:textId="77777777" w:rsidR="00927D4D" w:rsidRPr="00927D4D" w:rsidRDefault="00927D4D" w:rsidP="00927D4D"/>
        </w:tc>
      </w:tr>
      <w:tr w:rsidR="00927D4D" w:rsidRPr="00927D4D" w14:paraId="63C67656" w14:textId="77777777" w:rsidTr="006D4122">
        <w:trPr>
          <w:cantSplit/>
          <w:trHeight w:val="346"/>
        </w:trPr>
        <w:tc>
          <w:tcPr>
            <w:tcW w:w="5750" w:type="dxa"/>
            <w:gridSpan w:val="3"/>
            <w:vAlign w:val="center"/>
          </w:tcPr>
          <w:p w14:paraId="4A2BAF98" w14:textId="77777777" w:rsidR="00927D4D" w:rsidRPr="00927D4D" w:rsidRDefault="00927D4D" w:rsidP="00927D4D">
            <w:r w:rsidRPr="00927D4D">
              <w:t> </w:t>
            </w:r>
          </w:p>
        </w:tc>
        <w:tc>
          <w:tcPr>
            <w:tcW w:w="458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08FC34F6" w14:textId="77777777" w:rsidR="00927D4D" w:rsidRPr="00927D4D" w:rsidRDefault="00927D4D" w:rsidP="00927D4D">
            <w:pPr>
              <w:rPr>
                <w:sz w:val="24"/>
                <w:szCs w:val="24"/>
              </w:rPr>
            </w:pPr>
            <w:r w:rsidRPr="00927D4D">
              <w:rPr>
                <w:sz w:val="24"/>
                <w:szCs w:val="24"/>
              </w:rPr>
              <w:t>Total Number of Activity Hours:</w:t>
            </w:r>
          </w:p>
        </w:tc>
        <w:tc>
          <w:tcPr>
            <w:tcW w:w="166" w:type="dxa"/>
            <w:vAlign w:val="center"/>
          </w:tcPr>
          <w:p w14:paraId="4E887392" w14:textId="77777777" w:rsidR="00927D4D" w:rsidRPr="00927D4D" w:rsidRDefault="00927D4D" w:rsidP="00927D4D">
            <w:r w:rsidRPr="00927D4D">
              <w:t> </w:t>
            </w:r>
          </w:p>
        </w:tc>
      </w:tr>
    </w:tbl>
    <w:p w14:paraId="14B8030B" w14:textId="77777777" w:rsidR="00587937" w:rsidRDefault="00587937" w:rsidP="00494097"/>
    <w:p w14:paraId="72597DBB" w14:textId="77777777" w:rsidR="001C641F" w:rsidRDefault="001C641F" w:rsidP="00494097"/>
    <w:p w14:paraId="194C49CD" w14:textId="77777777" w:rsidR="00D42A68" w:rsidRPr="00E803B0" w:rsidRDefault="00D42A68"/>
    <w:p w14:paraId="1EB8028F" w14:textId="77777777" w:rsidR="00D42A68" w:rsidRPr="00E803B0" w:rsidRDefault="00D42A68"/>
    <w:p w14:paraId="06F3CB90" w14:textId="77777777" w:rsidR="0087799A" w:rsidRDefault="0087799A">
      <w:pPr>
        <w:pStyle w:val="Heading9"/>
        <w:rPr>
          <w:bCs w:val="0"/>
        </w:rPr>
      </w:pPr>
    </w:p>
    <w:p w14:paraId="72449E24" w14:textId="77777777" w:rsidR="0087799A" w:rsidRDefault="0087799A">
      <w:pPr>
        <w:pStyle w:val="Heading9"/>
        <w:rPr>
          <w:bCs w:val="0"/>
        </w:rPr>
      </w:pPr>
    </w:p>
    <w:p w14:paraId="6D4D6648" w14:textId="77777777" w:rsidR="0087799A" w:rsidRDefault="0087799A">
      <w:pPr>
        <w:pStyle w:val="Heading9"/>
        <w:rPr>
          <w:bCs w:val="0"/>
        </w:rPr>
      </w:pPr>
    </w:p>
    <w:p w14:paraId="08A34C35" w14:textId="77777777" w:rsidR="0087799A" w:rsidRDefault="0087799A">
      <w:pPr>
        <w:pStyle w:val="Heading9"/>
        <w:rPr>
          <w:bCs w:val="0"/>
        </w:rPr>
      </w:pPr>
    </w:p>
    <w:p w14:paraId="0DCEB20C" w14:textId="77777777" w:rsidR="0087799A" w:rsidRDefault="0087799A">
      <w:pPr>
        <w:pStyle w:val="Heading9"/>
        <w:rPr>
          <w:bCs w:val="0"/>
        </w:rPr>
      </w:pPr>
    </w:p>
    <w:p w14:paraId="1446ED90" w14:textId="7BAF43F3" w:rsidR="00D42A68" w:rsidRPr="0066625D" w:rsidRDefault="0066625D">
      <w:pPr>
        <w:pStyle w:val="Heading9"/>
        <w:rPr>
          <w:bCs w:val="0"/>
        </w:rPr>
      </w:pPr>
      <w:r w:rsidRPr="0066625D">
        <w:rPr>
          <w:bCs w:val="0"/>
        </w:rPr>
        <w:t>SPECIAL RECOGNITIONS</w:t>
      </w:r>
    </w:p>
    <w:p w14:paraId="001456FA" w14:textId="77777777" w:rsidR="00D42A68" w:rsidRPr="00E803B0" w:rsidRDefault="00D42A68"/>
    <w:p w14:paraId="27596800" w14:textId="77777777" w:rsidR="00D42A68" w:rsidRPr="00E803B0" w:rsidRDefault="00546AFE">
      <w:r>
        <w:t>List all</w:t>
      </w:r>
      <w:r w:rsidR="00D42A68" w:rsidRPr="00E803B0">
        <w:t xml:space="preserve"> </w:t>
      </w:r>
      <w:r w:rsidR="00D42A68" w:rsidRPr="00546AFE">
        <w:rPr>
          <w:bCs/>
        </w:rPr>
        <w:t>Recognition</w:t>
      </w:r>
      <w:r>
        <w:rPr>
          <w:bCs/>
        </w:rPr>
        <w:t>s</w:t>
      </w:r>
      <w:r w:rsidR="00D42A68" w:rsidRPr="00546AFE">
        <w:t xml:space="preserve"> </w:t>
      </w:r>
      <w:r w:rsidR="00D42A68" w:rsidRPr="00E803B0">
        <w:t>you have received during grade 9-12 and an “X” in the appropriate level(s).</w:t>
      </w:r>
    </w:p>
    <w:p w14:paraId="2BF77DCD" w14:textId="77777777" w:rsidR="00D42A68" w:rsidRPr="00E803B0" w:rsidRDefault="00D42A68"/>
    <w:p w14:paraId="446BC091" w14:textId="77777777" w:rsidR="00D42A68" w:rsidRDefault="00D42A68"/>
    <w:tbl>
      <w:tblPr>
        <w:tblW w:w="0" w:type="auto"/>
        <w:tblCellMar>
          <w:left w:w="0" w:type="dxa"/>
          <w:right w:w="0" w:type="dxa"/>
        </w:tblCellMar>
        <w:tblLook w:val="0000" w:firstRow="0" w:lastRow="0" w:firstColumn="0" w:lastColumn="0" w:noHBand="0" w:noVBand="0"/>
      </w:tblPr>
      <w:tblGrid>
        <w:gridCol w:w="3890"/>
        <w:gridCol w:w="615"/>
        <w:gridCol w:w="523"/>
        <w:gridCol w:w="532"/>
        <w:gridCol w:w="509"/>
        <w:gridCol w:w="3361"/>
      </w:tblGrid>
      <w:tr w:rsidR="00927D4D" w:rsidRPr="00927D4D" w14:paraId="5546B8BC" w14:textId="77777777" w:rsidTr="006D4122">
        <w:trPr>
          <w:cantSplit/>
          <w:trHeight w:val="252"/>
        </w:trPr>
        <w:tc>
          <w:tcPr>
            <w:tcW w:w="44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2658390" w14:textId="77777777" w:rsidR="00927D4D" w:rsidRPr="00927D4D" w:rsidRDefault="00927D4D" w:rsidP="00927D4D">
            <w:pPr>
              <w:jc w:val="center"/>
            </w:pPr>
            <w:r w:rsidRPr="00927D4D">
              <w:t>Recognition</w:t>
            </w:r>
          </w:p>
        </w:tc>
        <w:tc>
          <w:tcPr>
            <w:tcW w:w="64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B74F8A3" w14:textId="77777777" w:rsidR="00927D4D" w:rsidRPr="00927D4D" w:rsidRDefault="00927D4D" w:rsidP="00927D4D">
            <w:pPr>
              <w:ind w:left="72"/>
            </w:pPr>
            <w:r w:rsidRPr="00927D4D">
              <w:t>9</w:t>
            </w:r>
          </w:p>
        </w:tc>
        <w:tc>
          <w:tcPr>
            <w:tcW w:w="5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173706F" w14:textId="77777777" w:rsidR="00927D4D" w:rsidRPr="00927D4D" w:rsidRDefault="00927D4D" w:rsidP="00927D4D">
            <w:pPr>
              <w:ind w:left="27"/>
            </w:pPr>
            <w:r w:rsidRPr="00927D4D">
              <w:t>10</w:t>
            </w:r>
          </w:p>
        </w:tc>
        <w:tc>
          <w:tcPr>
            <w:tcW w:w="53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4AD4FC2" w14:textId="77777777" w:rsidR="00927D4D" w:rsidRPr="00927D4D" w:rsidRDefault="00927D4D" w:rsidP="00927D4D">
            <w:pPr>
              <w:ind w:left="87"/>
            </w:pPr>
            <w:r w:rsidRPr="00927D4D">
              <w:t>11</w:t>
            </w:r>
          </w:p>
        </w:tc>
        <w:tc>
          <w:tcPr>
            <w:tcW w:w="52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7D97B80" w14:textId="77777777" w:rsidR="00927D4D" w:rsidRPr="00927D4D" w:rsidRDefault="00927D4D" w:rsidP="00927D4D">
            <w:r w:rsidRPr="00927D4D">
              <w:t>12</w:t>
            </w:r>
          </w:p>
        </w:tc>
        <w:tc>
          <w:tcPr>
            <w:tcW w:w="388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D63B5EA" w14:textId="77777777" w:rsidR="00927D4D" w:rsidRPr="00927D4D" w:rsidRDefault="00927D4D" w:rsidP="00927D4D">
            <w:pPr>
              <w:jc w:val="center"/>
            </w:pPr>
            <w:r w:rsidRPr="00927D4D">
              <w:t>Received From</w:t>
            </w:r>
          </w:p>
        </w:tc>
      </w:tr>
      <w:tr w:rsidR="00927D4D" w:rsidRPr="00927D4D" w14:paraId="023D686B" w14:textId="77777777" w:rsidTr="006D4122">
        <w:trPr>
          <w:cantSplit/>
          <w:trHeight w:val="520"/>
          <w:ins w:id="37" w:author="Susan Huynh" w:date="2015-11-09T08:44:00Z"/>
        </w:trPr>
        <w:tc>
          <w:tcPr>
            <w:tcW w:w="44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529DF43" w14:textId="77777777" w:rsidR="00927D4D" w:rsidRPr="00927D4D" w:rsidRDefault="00927D4D" w:rsidP="00927D4D">
            <w:pPr>
              <w:jc w:val="center"/>
              <w:rPr>
                <w:ins w:id="38" w:author="Susan Huynh" w:date="2015-11-09T08:44:00Z"/>
              </w:rPr>
            </w:pPr>
          </w:p>
        </w:tc>
        <w:sdt>
          <w:sdtPr>
            <w:id w:val="1292943841"/>
            <w14:checkbox>
              <w14:checked w14:val="0"/>
              <w14:checkedState w14:val="2612" w14:font="MS Gothic"/>
              <w14:uncheckedState w14:val="2610" w14:font="MS Gothic"/>
            </w14:checkbox>
          </w:sdtPr>
          <w:sdtEndPr/>
          <w:sdtContent>
            <w:tc>
              <w:tcPr>
                <w:tcW w:w="64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266D473" w14:textId="77777777" w:rsidR="00927D4D" w:rsidRPr="00927D4D" w:rsidRDefault="00927D4D" w:rsidP="00927D4D">
                <w:pPr>
                  <w:ind w:left="72"/>
                  <w:rPr>
                    <w:ins w:id="39" w:author="Susan Huynh" w:date="2015-11-09T08:44:00Z"/>
                  </w:rPr>
                </w:pPr>
                <w:r w:rsidRPr="00927D4D">
                  <w:rPr>
                    <w:rFonts w:eastAsia="MS Gothic" w:hint="eastAsia"/>
                  </w:rPr>
                  <w:t>☐</w:t>
                </w:r>
              </w:p>
            </w:tc>
          </w:sdtContent>
        </w:sdt>
        <w:sdt>
          <w:sdtPr>
            <w:id w:val="-354265403"/>
            <w14:checkbox>
              <w14:checked w14:val="0"/>
              <w14:checkedState w14:val="2612" w14:font="MS Gothic"/>
              <w14:uncheckedState w14:val="2610" w14:font="MS Gothic"/>
            </w14:checkbox>
          </w:sdtPr>
          <w:sdtEndPr/>
          <w:sdtContent>
            <w:tc>
              <w:tcPr>
                <w:tcW w:w="5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DF101B7" w14:textId="77777777" w:rsidR="00927D4D" w:rsidRPr="00927D4D" w:rsidRDefault="00927D4D" w:rsidP="00927D4D">
                <w:pPr>
                  <w:ind w:left="27"/>
                  <w:rPr>
                    <w:ins w:id="40" w:author="Susan Huynh" w:date="2015-11-09T08:44:00Z"/>
                  </w:rPr>
                </w:pPr>
                <w:r w:rsidRPr="00927D4D">
                  <w:rPr>
                    <w:rFonts w:eastAsia="MS Gothic" w:hint="eastAsia"/>
                  </w:rPr>
                  <w:t>☐</w:t>
                </w:r>
              </w:p>
            </w:tc>
          </w:sdtContent>
        </w:sdt>
        <w:sdt>
          <w:sdtPr>
            <w:id w:val="-966816980"/>
            <w14:checkbox>
              <w14:checked w14:val="0"/>
              <w14:checkedState w14:val="2612" w14:font="MS Gothic"/>
              <w14:uncheckedState w14:val="2610" w14:font="MS Gothic"/>
            </w14:checkbox>
          </w:sdtPr>
          <w:sdtEndPr/>
          <w:sdtContent>
            <w:tc>
              <w:tcPr>
                <w:tcW w:w="53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1DB9D53" w14:textId="77777777" w:rsidR="00927D4D" w:rsidRPr="00927D4D" w:rsidRDefault="00927D4D" w:rsidP="00927D4D">
                <w:pPr>
                  <w:ind w:left="87"/>
                  <w:rPr>
                    <w:ins w:id="41" w:author="Susan Huynh" w:date="2015-11-09T08:44:00Z"/>
                  </w:rPr>
                </w:pPr>
                <w:r w:rsidRPr="00927D4D">
                  <w:rPr>
                    <w:rFonts w:eastAsia="MS Gothic" w:hint="eastAsia"/>
                  </w:rPr>
                  <w:t>☐</w:t>
                </w:r>
              </w:p>
            </w:tc>
          </w:sdtContent>
        </w:sdt>
        <w:sdt>
          <w:sdtPr>
            <w:id w:val="1164890037"/>
            <w14:checkbox>
              <w14:checked w14:val="0"/>
              <w14:checkedState w14:val="2612" w14:font="MS Gothic"/>
              <w14:uncheckedState w14:val="2610" w14:font="MS Gothic"/>
            </w14:checkbox>
          </w:sdtPr>
          <w:sdtEndPr/>
          <w:sdtContent>
            <w:tc>
              <w:tcPr>
                <w:tcW w:w="52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12F73CF" w14:textId="77777777" w:rsidR="00927D4D" w:rsidRPr="00927D4D" w:rsidRDefault="00927D4D" w:rsidP="00927D4D">
                <w:pPr>
                  <w:rPr>
                    <w:ins w:id="42" w:author="Susan Huynh" w:date="2015-11-09T08:44:00Z"/>
                  </w:rPr>
                </w:pPr>
                <w:r w:rsidRPr="00927D4D">
                  <w:rPr>
                    <w:rFonts w:eastAsia="MS Gothic" w:hint="eastAsia"/>
                  </w:rPr>
                  <w:t>☐</w:t>
                </w:r>
              </w:p>
            </w:tc>
          </w:sdtContent>
        </w:sdt>
        <w:tc>
          <w:tcPr>
            <w:tcW w:w="388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47AB34D" w14:textId="77777777" w:rsidR="00927D4D" w:rsidRPr="00927D4D" w:rsidRDefault="00927D4D" w:rsidP="00927D4D">
            <w:pPr>
              <w:jc w:val="center"/>
              <w:rPr>
                <w:ins w:id="43" w:author="Susan Huynh" w:date="2015-11-09T08:44:00Z"/>
              </w:rPr>
            </w:pPr>
          </w:p>
        </w:tc>
      </w:tr>
      <w:tr w:rsidR="00927D4D" w:rsidRPr="00927D4D" w14:paraId="73CC1036" w14:textId="77777777" w:rsidTr="006D4122">
        <w:trPr>
          <w:cantSplit/>
          <w:trHeight w:val="610"/>
          <w:ins w:id="44" w:author="Susan Huynh" w:date="2015-11-09T08:44:00Z"/>
        </w:trPr>
        <w:tc>
          <w:tcPr>
            <w:tcW w:w="44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8DB8360" w14:textId="77777777" w:rsidR="00927D4D" w:rsidRPr="00927D4D" w:rsidRDefault="00927D4D" w:rsidP="00927D4D">
            <w:pPr>
              <w:jc w:val="center"/>
              <w:rPr>
                <w:ins w:id="45" w:author="Susan Huynh" w:date="2015-11-09T08:44:00Z"/>
              </w:rPr>
            </w:pPr>
          </w:p>
        </w:tc>
        <w:sdt>
          <w:sdtPr>
            <w:id w:val="-597477102"/>
            <w14:checkbox>
              <w14:checked w14:val="0"/>
              <w14:checkedState w14:val="2612" w14:font="MS Gothic"/>
              <w14:uncheckedState w14:val="2610" w14:font="MS Gothic"/>
            </w14:checkbox>
          </w:sdtPr>
          <w:sdtEndPr/>
          <w:sdtContent>
            <w:tc>
              <w:tcPr>
                <w:tcW w:w="64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84BBDAF" w14:textId="77777777" w:rsidR="00927D4D" w:rsidRPr="00927D4D" w:rsidRDefault="00927D4D" w:rsidP="00927D4D">
                <w:pPr>
                  <w:ind w:left="72"/>
                  <w:rPr>
                    <w:ins w:id="46" w:author="Susan Huynh" w:date="2015-11-09T08:44:00Z"/>
                  </w:rPr>
                </w:pPr>
                <w:r w:rsidRPr="00927D4D">
                  <w:rPr>
                    <w:rFonts w:eastAsia="MS Gothic" w:hint="eastAsia"/>
                  </w:rPr>
                  <w:t>☐</w:t>
                </w:r>
              </w:p>
            </w:tc>
          </w:sdtContent>
        </w:sdt>
        <w:sdt>
          <w:sdtPr>
            <w:id w:val="112873795"/>
            <w14:checkbox>
              <w14:checked w14:val="0"/>
              <w14:checkedState w14:val="2612" w14:font="MS Gothic"/>
              <w14:uncheckedState w14:val="2610" w14:font="MS Gothic"/>
            </w14:checkbox>
          </w:sdtPr>
          <w:sdtEndPr/>
          <w:sdtContent>
            <w:tc>
              <w:tcPr>
                <w:tcW w:w="5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CB8E22B" w14:textId="77777777" w:rsidR="00927D4D" w:rsidRPr="00927D4D" w:rsidRDefault="00927D4D" w:rsidP="00927D4D">
                <w:pPr>
                  <w:ind w:left="27"/>
                  <w:rPr>
                    <w:ins w:id="47" w:author="Susan Huynh" w:date="2015-11-09T08:44:00Z"/>
                  </w:rPr>
                </w:pPr>
                <w:r w:rsidRPr="00927D4D">
                  <w:rPr>
                    <w:rFonts w:eastAsia="MS Gothic" w:hint="eastAsia"/>
                  </w:rPr>
                  <w:t>☐</w:t>
                </w:r>
              </w:p>
            </w:tc>
          </w:sdtContent>
        </w:sdt>
        <w:sdt>
          <w:sdtPr>
            <w:id w:val="-765617951"/>
            <w14:checkbox>
              <w14:checked w14:val="0"/>
              <w14:checkedState w14:val="2612" w14:font="MS Gothic"/>
              <w14:uncheckedState w14:val="2610" w14:font="MS Gothic"/>
            </w14:checkbox>
          </w:sdtPr>
          <w:sdtEndPr/>
          <w:sdtContent>
            <w:tc>
              <w:tcPr>
                <w:tcW w:w="53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BC962FD" w14:textId="77777777" w:rsidR="00927D4D" w:rsidRPr="00927D4D" w:rsidRDefault="00927D4D" w:rsidP="00927D4D">
                <w:pPr>
                  <w:ind w:left="87"/>
                  <w:rPr>
                    <w:ins w:id="48" w:author="Susan Huynh" w:date="2015-11-09T08:44:00Z"/>
                  </w:rPr>
                </w:pPr>
                <w:r w:rsidRPr="00927D4D">
                  <w:rPr>
                    <w:rFonts w:eastAsia="MS Gothic" w:hint="eastAsia"/>
                  </w:rPr>
                  <w:t>☐</w:t>
                </w:r>
              </w:p>
            </w:tc>
          </w:sdtContent>
        </w:sdt>
        <w:sdt>
          <w:sdtPr>
            <w:id w:val="1339809676"/>
            <w14:checkbox>
              <w14:checked w14:val="0"/>
              <w14:checkedState w14:val="2612" w14:font="MS Gothic"/>
              <w14:uncheckedState w14:val="2610" w14:font="MS Gothic"/>
            </w14:checkbox>
          </w:sdtPr>
          <w:sdtEndPr/>
          <w:sdtContent>
            <w:tc>
              <w:tcPr>
                <w:tcW w:w="52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7E755CF" w14:textId="77777777" w:rsidR="00927D4D" w:rsidRPr="00927D4D" w:rsidRDefault="00927D4D" w:rsidP="00927D4D">
                <w:pPr>
                  <w:rPr>
                    <w:ins w:id="49" w:author="Susan Huynh" w:date="2015-11-09T08:44:00Z"/>
                  </w:rPr>
                </w:pPr>
                <w:r w:rsidRPr="00927D4D">
                  <w:rPr>
                    <w:rFonts w:eastAsia="MS Gothic" w:hint="eastAsia"/>
                  </w:rPr>
                  <w:t>☐</w:t>
                </w:r>
              </w:p>
            </w:tc>
          </w:sdtContent>
        </w:sdt>
        <w:tc>
          <w:tcPr>
            <w:tcW w:w="388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0D3AE22" w14:textId="77777777" w:rsidR="00927D4D" w:rsidRPr="00927D4D" w:rsidRDefault="00927D4D" w:rsidP="00927D4D">
            <w:pPr>
              <w:jc w:val="center"/>
              <w:rPr>
                <w:ins w:id="50" w:author="Susan Huynh" w:date="2015-11-09T08:44:00Z"/>
              </w:rPr>
            </w:pPr>
          </w:p>
        </w:tc>
      </w:tr>
      <w:tr w:rsidR="00927D4D" w:rsidRPr="00927D4D" w14:paraId="0F6BCE38" w14:textId="77777777" w:rsidTr="006D4122">
        <w:trPr>
          <w:cantSplit/>
          <w:trHeight w:val="520"/>
        </w:trPr>
        <w:tc>
          <w:tcPr>
            <w:tcW w:w="44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696DADB" w14:textId="77777777" w:rsidR="00927D4D" w:rsidRPr="00927D4D" w:rsidRDefault="00927D4D" w:rsidP="00927D4D">
            <w:pPr>
              <w:jc w:val="center"/>
            </w:pPr>
          </w:p>
        </w:tc>
        <w:sdt>
          <w:sdtPr>
            <w:id w:val="1744675891"/>
            <w14:checkbox>
              <w14:checked w14:val="0"/>
              <w14:checkedState w14:val="2612" w14:font="MS Gothic"/>
              <w14:uncheckedState w14:val="2610" w14:font="MS Gothic"/>
            </w14:checkbox>
          </w:sdtPr>
          <w:sdtEndPr/>
          <w:sdtContent>
            <w:tc>
              <w:tcPr>
                <w:tcW w:w="64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456EB7D" w14:textId="77777777" w:rsidR="00927D4D" w:rsidRPr="00927D4D" w:rsidRDefault="00927D4D" w:rsidP="00927D4D">
                <w:pPr>
                  <w:ind w:left="72"/>
                </w:pPr>
                <w:r w:rsidRPr="00927D4D">
                  <w:rPr>
                    <w:rFonts w:eastAsia="MS Gothic" w:hint="eastAsia"/>
                  </w:rPr>
                  <w:t>☐</w:t>
                </w:r>
              </w:p>
            </w:tc>
          </w:sdtContent>
        </w:sdt>
        <w:sdt>
          <w:sdtPr>
            <w:id w:val="-193083888"/>
            <w14:checkbox>
              <w14:checked w14:val="0"/>
              <w14:checkedState w14:val="2612" w14:font="MS Gothic"/>
              <w14:uncheckedState w14:val="2610" w14:font="MS Gothic"/>
            </w14:checkbox>
          </w:sdtPr>
          <w:sdtEndPr/>
          <w:sdtContent>
            <w:tc>
              <w:tcPr>
                <w:tcW w:w="5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594CB7C" w14:textId="77777777" w:rsidR="00927D4D" w:rsidRPr="00927D4D" w:rsidRDefault="00927D4D" w:rsidP="00927D4D">
                <w:pPr>
                  <w:ind w:left="27"/>
                </w:pPr>
                <w:r w:rsidRPr="00927D4D">
                  <w:rPr>
                    <w:rFonts w:eastAsia="MS Gothic" w:hint="eastAsia"/>
                  </w:rPr>
                  <w:t>☐</w:t>
                </w:r>
              </w:p>
            </w:tc>
          </w:sdtContent>
        </w:sdt>
        <w:sdt>
          <w:sdtPr>
            <w:id w:val="316074197"/>
            <w14:checkbox>
              <w14:checked w14:val="0"/>
              <w14:checkedState w14:val="2612" w14:font="MS Gothic"/>
              <w14:uncheckedState w14:val="2610" w14:font="MS Gothic"/>
            </w14:checkbox>
          </w:sdtPr>
          <w:sdtEndPr/>
          <w:sdtContent>
            <w:tc>
              <w:tcPr>
                <w:tcW w:w="53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84F5347" w14:textId="77777777" w:rsidR="00927D4D" w:rsidRPr="00927D4D" w:rsidRDefault="00927D4D" w:rsidP="00927D4D">
                <w:pPr>
                  <w:ind w:left="87"/>
                </w:pPr>
                <w:r w:rsidRPr="00927D4D">
                  <w:rPr>
                    <w:rFonts w:eastAsia="MS Gothic" w:hint="eastAsia"/>
                  </w:rPr>
                  <w:t>☐</w:t>
                </w:r>
              </w:p>
            </w:tc>
          </w:sdtContent>
        </w:sdt>
        <w:sdt>
          <w:sdtPr>
            <w:id w:val="-2050839057"/>
            <w14:checkbox>
              <w14:checked w14:val="0"/>
              <w14:checkedState w14:val="2612" w14:font="MS Gothic"/>
              <w14:uncheckedState w14:val="2610" w14:font="MS Gothic"/>
            </w14:checkbox>
          </w:sdtPr>
          <w:sdtEndPr/>
          <w:sdtContent>
            <w:tc>
              <w:tcPr>
                <w:tcW w:w="52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63A8E9B" w14:textId="77777777" w:rsidR="00927D4D" w:rsidRPr="00927D4D" w:rsidRDefault="00927D4D" w:rsidP="00927D4D">
                <w:r w:rsidRPr="00927D4D">
                  <w:rPr>
                    <w:rFonts w:eastAsia="MS Gothic" w:hint="eastAsia"/>
                  </w:rPr>
                  <w:t>☐</w:t>
                </w:r>
              </w:p>
            </w:tc>
          </w:sdtContent>
        </w:sdt>
        <w:tc>
          <w:tcPr>
            <w:tcW w:w="388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F7D928B" w14:textId="77777777" w:rsidR="00927D4D" w:rsidRPr="00927D4D" w:rsidRDefault="00927D4D" w:rsidP="00927D4D">
            <w:pPr>
              <w:jc w:val="center"/>
            </w:pPr>
          </w:p>
        </w:tc>
      </w:tr>
      <w:tr w:rsidR="00927D4D" w:rsidRPr="00927D4D" w14:paraId="57318E41" w14:textId="77777777" w:rsidTr="006D4122">
        <w:trPr>
          <w:cantSplit/>
          <w:trHeight w:val="520"/>
        </w:trPr>
        <w:tc>
          <w:tcPr>
            <w:tcW w:w="44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5D2E73A" w14:textId="77777777" w:rsidR="00927D4D" w:rsidRPr="00927D4D" w:rsidRDefault="00927D4D" w:rsidP="00927D4D">
            <w:pPr>
              <w:jc w:val="center"/>
            </w:pPr>
          </w:p>
        </w:tc>
        <w:sdt>
          <w:sdtPr>
            <w:id w:val="746396053"/>
            <w14:checkbox>
              <w14:checked w14:val="0"/>
              <w14:checkedState w14:val="2612" w14:font="MS Gothic"/>
              <w14:uncheckedState w14:val="2610" w14:font="MS Gothic"/>
            </w14:checkbox>
          </w:sdtPr>
          <w:sdtEndPr/>
          <w:sdtContent>
            <w:tc>
              <w:tcPr>
                <w:tcW w:w="64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6FD6E57" w14:textId="77777777" w:rsidR="00927D4D" w:rsidRPr="00927D4D" w:rsidRDefault="00927D4D" w:rsidP="00927D4D">
                <w:pPr>
                  <w:ind w:left="72"/>
                </w:pPr>
                <w:r w:rsidRPr="00927D4D">
                  <w:rPr>
                    <w:rFonts w:eastAsia="MS Gothic" w:hint="eastAsia"/>
                  </w:rPr>
                  <w:t>☐</w:t>
                </w:r>
              </w:p>
            </w:tc>
          </w:sdtContent>
        </w:sdt>
        <w:sdt>
          <w:sdtPr>
            <w:id w:val="437100315"/>
            <w14:checkbox>
              <w14:checked w14:val="0"/>
              <w14:checkedState w14:val="2612" w14:font="MS Gothic"/>
              <w14:uncheckedState w14:val="2610" w14:font="MS Gothic"/>
            </w14:checkbox>
          </w:sdtPr>
          <w:sdtEndPr/>
          <w:sdtContent>
            <w:tc>
              <w:tcPr>
                <w:tcW w:w="5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37EEA60" w14:textId="77777777" w:rsidR="00927D4D" w:rsidRPr="00927D4D" w:rsidRDefault="00927D4D" w:rsidP="00927D4D">
                <w:pPr>
                  <w:ind w:left="27"/>
                </w:pPr>
                <w:r w:rsidRPr="00927D4D">
                  <w:rPr>
                    <w:rFonts w:eastAsia="MS Gothic" w:hint="eastAsia"/>
                  </w:rPr>
                  <w:t>☐</w:t>
                </w:r>
              </w:p>
            </w:tc>
          </w:sdtContent>
        </w:sdt>
        <w:sdt>
          <w:sdtPr>
            <w:id w:val="101384026"/>
            <w14:checkbox>
              <w14:checked w14:val="0"/>
              <w14:checkedState w14:val="2612" w14:font="MS Gothic"/>
              <w14:uncheckedState w14:val="2610" w14:font="MS Gothic"/>
            </w14:checkbox>
          </w:sdtPr>
          <w:sdtEndPr/>
          <w:sdtContent>
            <w:tc>
              <w:tcPr>
                <w:tcW w:w="53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6F25EEE" w14:textId="77777777" w:rsidR="00927D4D" w:rsidRPr="00927D4D" w:rsidRDefault="00927D4D" w:rsidP="00927D4D">
                <w:pPr>
                  <w:ind w:left="87"/>
                </w:pPr>
                <w:r w:rsidRPr="00927D4D">
                  <w:rPr>
                    <w:rFonts w:eastAsia="MS Gothic" w:hint="eastAsia"/>
                  </w:rPr>
                  <w:t>☐</w:t>
                </w:r>
              </w:p>
            </w:tc>
          </w:sdtContent>
        </w:sdt>
        <w:sdt>
          <w:sdtPr>
            <w:id w:val="1301650337"/>
            <w14:checkbox>
              <w14:checked w14:val="0"/>
              <w14:checkedState w14:val="2612" w14:font="MS Gothic"/>
              <w14:uncheckedState w14:val="2610" w14:font="MS Gothic"/>
            </w14:checkbox>
          </w:sdtPr>
          <w:sdtEndPr/>
          <w:sdtContent>
            <w:tc>
              <w:tcPr>
                <w:tcW w:w="52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B30CC9D" w14:textId="77777777" w:rsidR="00927D4D" w:rsidRPr="00927D4D" w:rsidRDefault="00927D4D" w:rsidP="00927D4D">
                <w:r w:rsidRPr="00927D4D">
                  <w:rPr>
                    <w:rFonts w:eastAsia="MS Gothic" w:hint="eastAsia"/>
                  </w:rPr>
                  <w:t>☐</w:t>
                </w:r>
              </w:p>
            </w:tc>
          </w:sdtContent>
        </w:sdt>
        <w:tc>
          <w:tcPr>
            <w:tcW w:w="388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A26A26A" w14:textId="77777777" w:rsidR="00927D4D" w:rsidRPr="00927D4D" w:rsidRDefault="00927D4D" w:rsidP="00927D4D">
            <w:pPr>
              <w:jc w:val="center"/>
            </w:pPr>
          </w:p>
        </w:tc>
      </w:tr>
      <w:tr w:rsidR="00927D4D" w:rsidRPr="00927D4D" w14:paraId="7F906FE6" w14:textId="77777777" w:rsidTr="006D4122">
        <w:trPr>
          <w:cantSplit/>
          <w:trHeight w:val="520"/>
        </w:trPr>
        <w:tc>
          <w:tcPr>
            <w:tcW w:w="44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32B33F9" w14:textId="77777777" w:rsidR="00927D4D" w:rsidRPr="00927D4D" w:rsidRDefault="00927D4D" w:rsidP="00927D4D">
            <w:pPr>
              <w:jc w:val="center"/>
            </w:pPr>
          </w:p>
        </w:tc>
        <w:sdt>
          <w:sdtPr>
            <w:id w:val="-1762369937"/>
            <w14:checkbox>
              <w14:checked w14:val="0"/>
              <w14:checkedState w14:val="2612" w14:font="MS Gothic"/>
              <w14:uncheckedState w14:val="2610" w14:font="MS Gothic"/>
            </w14:checkbox>
          </w:sdtPr>
          <w:sdtEndPr/>
          <w:sdtContent>
            <w:tc>
              <w:tcPr>
                <w:tcW w:w="64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B75A190" w14:textId="77777777" w:rsidR="00927D4D" w:rsidRPr="00927D4D" w:rsidRDefault="00927D4D" w:rsidP="00927D4D">
                <w:pPr>
                  <w:ind w:left="72"/>
                </w:pPr>
                <w:r w:rsidRPr="00927D4D">
                  <w:rPr>
                    <w:rFonts w:eastAsia="MS Gothic" w:hint="eastAsia"/>
                  </w:rPr>
                  <w:t>☐</w:t>
                </w:r>
              </w:p>
            </w:tc>
          </w:sdtContent>
        </w:sdt>
        <w:sdt>
          <w:sdtPr>
            <w:id w:val="-895432043"/>
            <w14:checkbox>
              <w14:checked w14:val="0"/>
              <w14:checkedState w14:val="2612" w14:font="MS Gothic"/>
              <w14:uncheckedState w14:val="2610" w14:font="MS Gothic"/>
            </w14:checkbox>
          </w:sdtPr>
          <w:sdtEndPr/>
          <w:sdtContent>
            <w:tc>
              <w:tcPr>
                <w:tcW w:w="5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AC3DD70" w14:textId="77777777" w:rsidR="00927D4D" w:rsidRPr="00927D4D" w:rsidRDefault="00927D4D" w:rsidP="00927D4D">
                <w:pPr>
                  <w:ind w:left="27"/>
                </w:pPr>
                <w:r w:rsidRPr="00927D4D">
                  <w:rPr>
                    <w:rFonts w:eastAsia="MS Gothic" w:hint="eastAsia"/>
                  </w:rPr>
                  <w:t>☐</w:t>
                </w:r>
              </w:p>
            </w:tc>
          </w:sdtContent>
        </w:sdt>
        <w:sdt>
          <w:sdtPr>
            <w:id w:val="-2041277290"/>
            <w14:checkbox>
              <w14:checked w14:val="0"/>
              <w14:checkedState w14:val="2612" w14:font="MS Gothic"/>
              <w14:uncheckedState w14:val="2610" w14:font="MS Gothic"/>
            </w14:checkbox>
          </w:sdtPr>
          <w:sdtEndPr/>
          <w:sdtContent>
            <w:tc>
              <w:tcPr>
                <w:tcW w:w="53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7130082" w14:textId="77777777" w:rsidR="00927D4D" w:rsidRPr="00927D4D" w:rsidRDefault="00927D4D" w:rsidP="00927D4D">
                <w:pPr>
                  <w:ind w:left="87"/>
                </w:pPr>
                <w:r w:rsidRPr="00927D4D">
                  <w:rPr>
                    <w:rFonts w:eastAsia="MS Gothic" w:hint="eastAsia"/>
                  </w:rPr>
                  <w:t>☐</w:t>
                </w:r>
              </w:p>
            </w:tc>
          </w:sdtContent>
        </w:sdt>
        <w:sdt>
          <w:sdtPr>
            <w:id w:val="460304486"/>
            <w14:checkbox>
              <w14:checked w14:val="0"/>
              <w14:checkedState w14:val="2612" w14:font="MS Gothic"/>
              <w14:uncheckedState w14:val="2610" w14:font="MS Gothic"/>
            </w14:checkbox>
          </w:sdtPr>
          <w:sdtEndPr/>
          <w:sdtContent>
            <w:tc>
              <w:tcPr>
                <w:tcW w:w="52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F074794" w14:textId="77777777" w:rsidR="00927D4D" w:rsidRPr="00927D4D" w:rsidRDefault="00927D4D" w:rsidP="00927D4D">
                <w:r w:rsidRPr="00927D4D">
                  <w:rPr>
                    <w:rFonts w:eastAsia="MS Gothic" w:hint="eastAsia"/>
                  </w:rPr>
                  <w:t>☐</w:t>
                </w:r>
              </w:p>
            </w:tc>
          </w:sdtContent>
        </w:sdt>
        <w:tc>
          <w:tcPr>
            <w:tcW w:w="388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551D621" w14:textId="77777777" w:rsidR="00927D4D" w:rsidRPr="00927D4D" w:rsidRDefault="00927D4D" w:rsidP="00927D4D">
            <w:pPr>
              <w:jc w:val="center"/>
            </w:pPr>
          </w:p>
        </w:tc>
      </w:tr>
    </w:tbl>
    <w:p w14:paraId="45C10487" w14:textId="77777777" w:rsidR="00DC186A" w:rsidRDefault="00DC186A"/>
    <w:p w14:paraId="18D78058" w14:textId="77777777" w:rsidR="00DC186A" w:rsidRDefault="00DC186A"/>
    <w:p w14:paraId="7EC2CED6" w14:textId="264A8F24" w:rsidR="00DC186A" w:rsidRPr="00A6141C" w:rsidRDefault="00DC186A" w:rsidP="00F71903">
      <w:pPr>
        <w:pStyle w:val="Heading5"/>
        <w:jc w:val="left"/>
        <w:rPr>
          <w:b/>
        </w:rPr>
      </w:pPr>
      <w:r w:rsidRPr="00A6141C">
        <w:rPr>
          <w:b/>
        </w:rPr>
        <w:t>STUDENT PERSONAL STATEMENT</w:t>
      </w:r>
    </w:p>
    <w:p w14:paraId="1285D1C5" w14:textId="77777777" w:rsidR="00DC186A" w:rsidRPr="00E803B0" w:rsidRDefault="00DC186A" w:rsidP="00DC186A">
      <w:pPr>
        <w:jc w:val="center"/>
      </w:pPr>
    </w:p>
    <w:p w14:paraId="32CD26F1" w14:textId="77777777" w:rsidR="00DC186A" w:rsidRPr="00E803B0" w:rsidRDefault="00DC186A" w:rsidP="00DC186A">
      <w:pPr>
        <w:rPr>
          <w:b/>
          <w:bCs/>
          <w:i/>
          <w:iCs/>
          <w:sz w:val="24"/>
          <w:szCs w:val="24"/>
        </w:rPr>
      </w:pPr>
      <w:r w:rsidRPr="00C66E9A">
        <w:rPr>
          <w:i/>
        </w:rPr>
        <w:t>On a separate sheet of paper, please write one full page, double spaced, 12 point font response to the following</w:t>
      </w:r>
      <w:r w:rsidRPr="00C66E9A">
        <w:rPr>
          <w:b/>
          <w:bCs/>
          <w:i/>
          <w:iCs/>
        </w:rPr>
        <w:t>:</w:t>
      </w:r>
      <w:r w:rsidRPr="00E803B0">
        <w:rPr>
          <w:b/>
          <w:bCs/>
          <w:i/>
          <w:iCs/>
        </w:rPr>
        <w:t xml:space="preserve">  </w:t>
      </w:r>
      <w:r w:rsidRPr="00E803B0">
        <w:rPr>
          <w:b/>
          <w:bCs/>
          <w:i/>
          <w:iCs/>
          <w:sz w:val="24"/>
          <w:szCs w:val="24"/>
        </w:rPr>
        <w:t>“Of all the community and school activities that you have been involved in, which one was the most meaningful to you and why?”</w:t>
      </w:r>
    </w:p>
    <w:p w14:paraId="035BC41F" w14:textId="77777777" w:rsidR="00DC186A" w:rsidRPr="00E803B0" w:rsidRDefault="00DC186A" w:rsidP="00DC186A">
      <w:pPr>
        <w:rPr>
          <w:b/>
          <w:bCs/>
          <w:i/>
          <w:iCs/>
        </w:rPr>
      </w:pPr>
    </w:p>
    <w:p w14:paraId="727F8132" w14:textId="77777777" w:rsidR="00DC186A" w:rsidRPr="00E803B0" w:rsidRDefault="00DC186A" w:rsidP="00DC186A">
      <w:pPr>
        <w:rPr>
          <w:b/>
          <w:bCs/>
          <w:i/>
          <w:iCs/>
        </w:rPr>
      </w:pPr>
    </w:p>
    <w:p w14:paraId="208C5440" w14:textId="77777777" w:rsidR="00DC186A" w:rsidRPr="00E803B0" w:rsidRDefault="00DC186A" w:rsidP="00DC186A">
      <w:pPr>
        <w:rPr>
          <w:b/>
          <w:bCs/>
          <w:sz w:val="24"/>
          <w:szCs w:val="24"/>
        </w:rPr>
      </w:pPr>
      <w:r w:rsidRPr="00E803B0">
        <w:t>I certify that the information in this application is correct to the best of my knowledge</w:t>
      </w:r>
      <w:r w:rsidRPr="00E803B0">
        <w:rPr>
          <w:b/>
          <w:bCs/>
          <w:sz w:val="24"/>
          <w:szCs w:val="24"/>
        </w:rPr>
        <w:t>.  Any information found to be inaccurate will result in the scholarship offer being withdrawn.</w:t>
      </w:r>
    </w:p>
    <w:p w14:paraId="4288E31B" w14:textId="77777777" w:rsidR="00DC186A" w:rsidRPr="00E803B0" w:rsidRDefault="00DC186A" w:rsidP="00DC186A"/>
    <w:p w14:paraId="187D6411" w14:textId="77777777" w:rsidR="00DC186A" w:rsidRPr="00E803B0" w:rsidRDefault="00DC186A" w:rsidP="00DC186A"/>
    <w:p w14:paraId="1D74B12D" w14:textId="77777777" w:rsidR="00DC186A" w:rsidRPr="00A6141C" w:rsidRDefault="00DC186A" w:rsidP="00DC186A">
      <w:pPr>
        <w:rPr>
          <w:b/>
        </w:rPr>
      </w:pPr>
      <w:r w:rsidRPr="00A6141C">
        <w:rPr>
          <w:b/>
        </w:rPr>
        <w:t xml:space="preserve">Applicant’s </w:t>
      </w:r>
      <w:r w:rsidR="00731BFF">
        <w:rPr>
          <w:b/>
        </w:rPr>
        <w:t>Full</w:t>
      </w:r>
      <w:r w:rsidRPr="00A6141C">
        <w:rPr>
          <w:b/>
        </w:rPr>
        <w:t xml:space="preserve"> Name:</w:t>
      </w:r>
      <w:r w:rsidRPr="00A6141C">
        <w:rPr>
          <w:b/>
        </w:rPr>
        <w:tab/>
      </w:r>
      <w:r w:rsidRPr="00A6141C">
        <w:rPr>
          <w:b/>
        </w:rPr>
        <w:tab/>
      </w:r>
      <w:r w:rsidRPr="00A6141C">
        <w:rPr>
          <w:b/>
        </w:rPr>
        <w:tab/>
      </w:r>
      <w:r w:rsidRPr="00A6141C">
        <w:rPr>
          <w:b/>
        </w:rPr>
        <w:tab/>
      </w:r>
      <w:r w:rsidRPr="00A6141C">
        <w:rPr>
          <w:b/>
        </w:rPr>
        <w:tab/>
      </w:r>
      <w:r w:rsidRPr="00A6141C">
        <w:rPr>
          <w:b/>
        </w:rPr>
        <w:tab/>
      </w:r>
      <w:r w:rsidRPr="00A6141C">
        <w:rPr>
          <w:b/>
        </w:rPr>
        <w:tab/>
      </w:r>
      <w:r w:rsidRPr="00A6141C">
        <w:rPr>
          <w:b/>
        </w:rPr>
        <w:tab/>
        <w:t>  Date:</w:t>
      </w:r>
    </w:p>
    <w:p w14:paraId="20BDCC63" w14:textId="472874B0" w:rsidR="00DC186A" w:rsidRDefault="00DC186A" w:rsidP="00DC186A"/>
    <w:p w14:paraId="761170F5" w14:textId="16274BDC" w:rsidR="00927D4D" w:rsidRDefault="00927D4D" w:rsidP="00DC186A"/>
    <w:p w14:paraId="20F79E6C" w14:textId="55357BC8" w:rsidR="00DC186A" w:rsidRDefault="00F71903">
      <w:pPr>
        <w:rPr>
          <w:i/>
        </w:rPr>
      </w:pPr>
      <w:r>
        <w:pict w14:anchorId="430121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31pt;height:96pt">
            <v:imagedata r:id="rId11" o:title=""/>
            <o:lock v:ext="edit" ungrouping="t" rotation="t" cropping="t" verticies="t" text="t" grouping="t"/>
            <o:signatureline v:ext="edit" id="{42BD0807-5DE0-405A-8DE3-713CD018DD74}" provid="{00000000-0000-0000-0000-000000000000}" issignatureline="t"/>
          </v:shape>
        </w:pict>
      </w:r>
      <w:bookmarkStart w:id="51" w:name="_GoBack"/>
      <w:bookmarkEnd w:id="51"/>
      <w:r w:rsidR="002B3D3E">
        <w:rPr>
          <w:noProof/>
        </w:rPr>
        <w:drawing>
          <wp:inline distT="0" distB="0" distL="0" distR="0" wp14:anchorId="2B8E56F4" wp14:editId="3D0AFEFE">
            <wp:extent cx="2422525" cy="1696720"/>
            <wp:effectExtent l="0" t="0" r="0" b="0"/>
            <wp:docPr id="1" name="Picture 1" descr="https://scontent.xx.fbcdn.net/hphotos-xpt1/v/t1.0-9/10665793_272211112903238_6166035136784586184_n.jpg?oh=f4dd05595dbfa134140487185d4297bb&amp;oe=5608A57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xx.fbcdn.net/hphotos-xpt1/v/t1.0-9/10665793_272211112903238_6166035136784586184_n.jpg?oh=f4dd05595dbfa134140487185d4297bb&amp;oe=5608A57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22525" cy="1696720"/>
                    </a:xfrm>
                    <a:prstGeom prst="rect">
                      <a:avLst/>
                    </a:prstGeom>
                    <a:noFill/>
                    <a:ln>
                      <a:noFill/>
                    </a:ln>
                  </pic:spPr>
                </pic:pic>
              </a:graphicData>
            </a:graphic>
          </wp:inline>
        </w:drawing>
      </w:r>
    </w:p>
    <w:p w14:paraId="5685469C" w14:textId="77777777" w:rsidR="00DD5113" w:rsidRPr="00F207F3" w:rsidRDefault="00DD5113">
      <w:pPr>
        <w:rPr>
          <w:i/>
          <w:sz w:val="19"/>
          <w:szCs w:val="19"/>
        </w:rPr>
      </w:pPr>
      <w:r w:rsidRPr="00F207F3">
        <w:rPr>
          <w:i/>
          <w:sz w:val="19"/>
          <w:szCs w:val="19"/>
        </w:rPr>
        <w:t xml:space="preserve">Thank you for taking the time to apply for the LINDBERGH MEMORIAL SCHOLARSHIP. You will be contacted shortly. </w:t>
      </w:r>
    </w:p>
    <w:p w14:paraId="51F2C369" w14:textId="6E292CF1" w:rsidR="00DD5113" w:rsidRPr="00F207F3" w:rsidRDefault="00DD5113">
      <w:pPr>
        <w:rPr>
          <w:i/>
          <w:sz w:val="19"/>
          <w:szCs w:val="19"/>
        </w:rPr>
      </w:pPr>
      <w:r w:rsidRPr="00F207F3">
        <w:rPr>
          <w:i/>
          <w:sz w:val="19"/>
          <w:szCs w:val="19"/>
        </w:rPr>
        <w:t xml:space="preserve">Remember, return completed, typed application to </w:t>
      </w:r>
      <w:r w:rsidRPr="00F207F3">
        <w:rPr>
          <w:i/>
          <w:sz w:val="19"/>
          <w:szCs w:val="19"/>
          <w:u w:val="single"/>
        </w:rPr>
        <w:t>Career Center</w:t>
      </w:r>
      <w:r w:rsidRPr="00F207F3">
        <w:rPr>
          <w:i/>
          <w:sz w:val="19"/>
          <w:szCs w:val="19"/>
        </w:rPr>
        <w:t xml:space="preserve"> by </w:t>
      </w:r>
      <w:r w:rsidR="00860164">
        <w:rPr>
          <w:i/>
          <w:sz w:val="19"/>
          <w:szCs w:val="19"/>
          <w:u w:val="single"/>
        </w:rPr>
        <w:t>Friday</w:t>
      </w:r>
      <w:r w:rsidRPr="00F207F3">
        <w:rPr>
          <w:i/>
          <w:sz w:val="19"/>
          <w:szCs w:val="19"/>
          <w:u w:val="single"/>
        </w:rPr>
        <w:t xml:space="preserve">, </w:t>
      </w:r>
      <w:r w:rsidR="00EB4744">
        <w:rPr>
          <w:i/>
          <w:sz w:val="19"/>
          <w:szCs w:val="19"/>
          <w:u w:val="single"/>
        </w:rPr>
        <w:t>April 17</w:t>
      </w:r>
      <w:r w:rsidR="00EB4744" w:rsidRPr="00EB4744">
        <w:rPr>
          <w:i/>
          <w:sz w:val="19"/>
          <w:szCs w:val="19"/>
          <w:u w:val="single"/>
          <w:vertAlign w:val="superscript"/>
        </w:rPr>
        <w:t>th</w:t>
      </w:r>
      <w:r w:rsidR="00EB4744">
        <w:rPr>
          <w:i/>
          <w:sz w:val="19"/>
          <w:szCs w:val="19"/>
          <w:u w:val="single"/>
        </w:rPr>
        <w:t xml:space="preserve"> 2020</w:t>
      </w:r>
    </w:p>
    <w:sectPr w:rsidR="00DD5113" w:rsidRPr="00F207F3" w:rsidSect="00D7299F">
      <w:footerReference w:type="default" r:id="rId13"/>
      <w:pgSz w:w="12240" w:h="15840"/>
      <w:pgMar w:top="180" w:right="135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52376" w14:textId="77777777" w:rsidR="006D46EB" w:rsidRDefault="006D46EB" w:rsidP="006D46EB">
      <w:r>
        <w:separator/>
      </w:r>
    </w:p>
  </w:endnote>
  <w:endnote w:type="continuationSeparator" w:id="0">
    <w:p w14:paraId="23E053F8" w14:textId="77777777" w:rsidR="006D46EB" w:rsidRDefault="006D46EB" w:rsidP="006D4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3482822"/>
      <w:docPartObj>
        <w:docPartGallery w:val="Page Numbers (Bottom of Page)"/>
        <w:docPartUnique/>
      </w:docPartObj>
    </w:sdtPr>
    <w:sdtEndPr>
      <w:rPr>
        <w:noProof/>
      </w:rPr>
    </w:sdtEndPr>
    <w:sdtContent>
      <w:p w14:paraId="189E64E7" w14:textId="77777777" w:rsidR="006D46EB" w:rsidRDefault="006D46EB">
        <w:pPr>
          <w:pStyle w:val="Footer"/>
          <w:jc w:val="center"/>
        </w:pPr>
        <w:r>
          <w:t xml:space="preserve">Page </w:t>
        </w:r>
        <w:r>
          <w:fldChar w:fldCharType="begin"/>
        </w:r>
        <w:r>
          <w:instrText xml:space="preserve"> PAGE   \* MERGEFORMAT </w:instrText>
        </w:r>
        <w:r>
          <w:fldChar w:fldCharType="separate"/>
        </w:r>
        <w:r w:rsidR="00D810F8">
          <w:rPr>
            <w:noProof/>
          </w:rPr>
          <w:t>5</w:t>
        </w:r>
        <w:r>
          <w:rPr>
            <w:noProof/>
          </w:rPr>
          <w:fldChar w:fldCharType="end"/>
        </w:r>
        <w:r>
          <w:rPr>
            <w:noProof/>
          </w:rPr>
          <w:t xml:space="preserve"> of 5</w:t>
        </w:r>
      </w:p>
    </w:sdtContent>
  </w:sdt>
  <w:p w14:paraId="0F91B7FB" w14:textId="77777777" w:rsidR="006D46EB" w:rsidRDefault="006D46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3FDB2" w14:textId="77777777" w:rsidR="006D46EB" w:rsidRDefault="006D46EB" w:rsidP="006D46EB">
      <w:r>
        <w:separator/>
      </w:r>
    </w:p>
  </w:footnote>
  <w:footnote w:type="continuationSeparator" w:id="0">
    <w:p w14:paraId="7453EC8B" w14:textId="77777777" w:rsidR="006D46EB" w:rsidRDefault="006D46EB" w:rsidP="006D46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77A8F"/>
    <w:multiLevelType w:val="hybridMultilevel"/>
    <w:tmpl w:val="2502123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A3102B5"/>
    <w:multiLevelType w:val="hybridMultilevel"/>
    <w:tmpl w:val="F7422F9C"/>
    <w:lvl w:ilvl="0" w:tplc="ECDC5EA6">
      <w:start w:val="1"/>
      <w:numFmt w:val="decimal"/>
      <w:lvlText w:val="%1."/>
      <w:lvlJc w:val="left"/>
      <w:pPr>
        <w:tabs>
          <w:tab w:val="num" w:pos="720"/>
        </w:tabs>
        <w:ind w:left="720" w:hanging="360"/>
      </w:pPr>
      <w:rPr>
        <w:b w:val="0"/>
        <w:i w:val="0"/>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F537739"/>
    <w:multiLevelType w:val="hybridMultilevel"/>
    <w:tmpl w:val="21BA3A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6B626DC"/>
    <w:multiLevelType w:val="hybridMultilevel"/>
    <w:tmpl w:val="F7422F9C"/>
    <w:lvl w:ilvl="0" w:tplc="ECDC5EA6">
      <w:start w:val="1"/>
      <w:numFmt w:val="decimal"/>
      <w:lvlText w:val="%1."/>
      <w:lvlJc w:val="left"/>
      <w:pPr>
        <w:tabs>
          <w:tab w:val="num" w:pos="720"/>
        </w:tabs>
        <w:ind w:left="720" w:hanging="360"/>
      </w:pPr>
      <w:rPr>
        <w:b w:val="0"/>
        <w:i w:val="0"/>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9CD7146"/>
    <w:multiLevelType w:val="multilevel"/>
    <w:tmpl w:val="A7784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1CE2062"/>
    <w:multiLevelType w:val="singleLevel"/>
    <w:tmpl w:val="DA0A6962"/>
    <w:lvl w:ilvl="0">
      <w:start w:val="1"/>
      <w:numFmt w:val="decimal"/>
      <w:lvlText w:val="%1."/>
      <w:legacy w:legacy="1" w:legacySpace="0" w:legacyIndent="0"/>
      <w:lvlJc w:val="left"/>
      <w:pPr>
        <w:ind w:left="0" w:firstLine="0"/>
      </w:pPr>
    </w:lvl>
  </w:abstractNum>
  <w:abstractNum w:abstractNumId="6" w15:restartNumberingAfterBreak="0">
    <w:nsid w:val="5C9D3FBF"/>
    <w:multiLevelType w:val="multilevel"/>
    <w:tmpl w:val="A4668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CF34178"/>
    <w:multiLevelType w:val="multilevel"/>
    <w:tmpl w:val="CC4AD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num>
  <w:num w:numId="1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usan Huynh">
    <w15:presenceInfo w15:providerId="AD" w15:userId="S-1-5-21-3838402916-3183544653-3487168354-9296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eMail"/>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3B0"/>
    <w:rsid w:val="000A05AF"/>
    <w:rsid w:val="000B4FF8"/>
    <w:rsid w:val="000C346E"/>
    <w:rsid w:val="000C4DDD"/>
    <w:rsid w:val="000E1ED5"/>
    <w:rsid w:val="000E2F49"/>
    <w:rsid w:val="00106C72"/>
    <w:rsid w:val="001326FA"/>
    <w:rsid w:val="00137E84"/>
    <w:rsid w:val="001A6344"/>
    <w:rsid w:val="001B4A72"/>
    <w:rsid w:val="001C4E6B"/>
    <w:rsid w:val="001C641F"/>
    <w:rsid w:val="001E3515"/>
    <w:rsid w:val="001F198A"/>
    <w:rsid w:val="001F3940"/>
    <w:rsid w:val="001F6917"/>
    <w:rsid w:val="00200919"/>
    <w:rsid w:val="00212608"/>
    <w:rsid w:val="00213512"/>
    <w:rsid w:val="00221657"/>
    <w:rsid w:val="002375DD"/>
    <w:rsid w:val="00265E33"/>
    <w:rsid w:val="00271774"/>
    <w:rsid w:val="0028116D"/>
    <w:rsid w:val="002850F9"/>
    <w:rsid w:val="00293D6D"/>
    <w:rsid w:val="002B3D3E"/>
    <w:rsid w:val="002C4A04"/>
    <w:rsid w:val="002D6319"/>
    <w:rsid w:val="00303BE8"/>
    <w:rsid w:val="00313CC0"/>
    <w:rsid w:val="00320946"/>
    <w:rsid w:val="00330D13"/>
    <w:rsid w:val="00362CC1"/>
    <w:rsid w:val="003C75CF"/>
    <w:rsid w:val="003D0EF3"/>
    <w:rsid w:val="004202C0"/>
    <w:rsid w:val="00422DB2"/>
    <w:rsid w:val="00461C46"/>
    <w:rsid w:val="00494097"/>
    <w:rsid w:val="004A56B6"/>
    <w:rsid w:val="004E5EA7"/>
    <w:rsid w:val="004F3FED"/>
    <w:rsid w:val="00502617"/>
    <w:rsid w:val="00520B0B"/>
    <w:rsid w:val="00546AFE"/>
    <w:rsid w:val="005614C0"/>
    <w:rsid w:val="00574EEE"/>
    <w:rsid w:val="00580DC6"/>
    <w:rsid w:val="00587937"/>
    <w:rsid w:val="005A1F2A"/>
    <w:rsid w:val="005B108C"/>
    <w:rsid w:val="005B7E0C"/>
    <w:rsid w:val="005C2DB3"/>
    <w:rsid w:val="005C5CBC"/>
    <w:rsid w:val="005F579A"/>
    <w:rsid w:val="006062ED"/>
    <w:rsid w:val="00617071"/>
    <w:rsid w:val="006425EB"/>
    <w:rsid w:val="006448B8"/>
    <w:rsid w:val="0066625D"/>
    <w:rsid w:val="006723A3"/>
    <w:rsid w:val="00696B40"/>
    <w:rsid w:val="00697BAE"/>
    <w:rsid w:val="006C1568"/>
    <w:rsid w:val="006D46EB"/>
    <w:rsid w:val="00711202"/>
    <w:rsid w:val="007204DC"/>
    <w:rsid w:val="00731BFF"/>
    <w:rsid w:val="007473AA"/>
    <w:rsid w:val="00747DB6"/>
    <w:rsid w:val="00763623"/>
    <w:rsid w:val="007B0146"/>
    <w:rsid w:val="007C19C7"/>
    <w:rsid w:val="007D32A8"/>
    <w:rsid w:val="007F5506"/>
    <w:rsid w:val="007F6C62"/>
    <w:rsid w:val="008030B3"/>
    <w:rsid w:val="00803D99"/>
    <w:rsid w:val="008171D2"/>
    <w:rsid w:val="00822620"/>
    <w:rsid w:val="00832356"/>
    <w:rsid w:val="00836352"/>
    <w:rsid w:val="00860073"/>
    <w:rsid w:val="00860164"/>
    <w:rsid w:val="00870BEE"/>
    <w:rsid w:val="0087609A"/>
    <w:rsid w:val="0087799A"/>
    <w:rsid w:val="00895486"/>
    <w:rsid w:val="008B1897"/>
    <w:rsid w:val="008B246E"/>
    <w:rsid w:val="008B5022"/>
    <w:rsid w:val="008C4F77"/>
    <w:rsid w:val="008D55D7"/>
    <w:rsid w:val="008F51B0"/>
    <w:rsid w:val="00903100"/>
    <w:rsid w:val="00905A8D"/>
    <w:rsid w:val="009110E7"/>
    <w:rsid w:val="00912C54"/>
    <w:rsid w:val="00914C40"/>
    <w:rsid w:val="00927D4D"/>
    <w:rsid w:val="00992002"/>
    <w:rsid w:val="00997039"/>
    <w:rsid w:val="009C0B6E"/>
    <w:rsid w:val="009C49B4"/>
    <w:rsid w:val="009C4CD1"/>
    <w:rsid w:val="009D24D8"/>
    <w:rsid w:val="009D38B7"/>
    <w:rsid w:val="009F0314"/>
    <w:rsid w:val="009F5CAF"/>
    <w:rsid w:val="00A037EF"/>
    <w:rsid w:val="00A11753"/>
    <w:rsid w:val="00A11CD8"/>
    <w:rsid w:val="00A32932"/>
    <w:rsid w:val="00A374BB"/>
    <w:rsid w:val="00A50C2F"/>
    <w:rsid w:val="00A6141C"/>
    <w:rsid w:val="00A7647B"/>
    <w:rsid w:val="00AA2E74"/>
    <w:rsid w:val="00AB1B1A"/>
    <w:rsid w:val="00AC0030"/>
    <w:rsid w:val="00AC6D88"/>
    <w:rsid w:val="00AE03AC"/>
    <w:rsid w:val="00AE2408"/>
    <w:rsid w:val="00AE2F0F"/>
    <w:rsid w:val="00AE5177"/>
    <w:rsid w:val="00B61780"/>
    <w:rsid w:val="00BB02DD"/>
    <w:rsid w:val="00BC4B3D"/>
    <w:rsid w:val="00BD6EEB"/>
    <w:rsid w:val="00BF5584"/>
    <w:rsid w:val="00C04885"/>
    <w:rsid w:val="00C63969"/>
    <w:rsid w:val="00C65F65"/>
    <w:rsid w:val="00C66CD9"/>
    <w:rsid w:val="00C66E9A"/>
    <w:rsid w:val="00C91457"/>
    <w:rsid w:val="00C96C42"/>
    <w:rsid w:val="00CB3B8C"/>
    <w:rsid w:val="00CC2012"/>
    <w:rsid w:val="00CD07E1"/>
    <w:rsid w:val="00CE6B3E"/>
    <w:rsid w:val="00CF137F"/>
    <w:rsid w:val="00CF438B"/>
    <w:rsid w:val="00CF6161"/>
    <w:rsid w:val="00D02FDF"/>
    <w:rsid w:val="00D42A68"/>
    <w:rsid w:val="00D7299F"/>
    <w:rsid w:val="00D810F8"/>
    <w:rsid w:val="00D91948"/>
    <w:rsid w:val="00DC186A"/>
    <w:rsid w:val="00DD5113"/>
    <w:rsid w:val="00DE7D36"/>
    <w:rsid w:val="00E01F70"/>
    <w:rsid w:val="00E02688"/>
    <w:rsid w:val="00E307E2"/>
    <w:rsid w:val="00E6338A"/>
    <w:rsid w:val="00E65996"/>
    <w:rsid w:val="00E77390"/>
    <w:rsid w:val="00E803B0"/>
    <w:rsid w:val="00E83C18"/>
    <w:rsid w:val="00E83F35"/>
    <w:rsid w:val="00E95E04"/>
    <w:rsid w:val="00EA0879"/>
    <w:rsid w:val="00EA21A1"/>
    <w:rsid w:val="00EA5E78"/>
    <w:rsid w:val="00EB4744"/>
    <w:rsid w:val="00EC2BD7"/>
    <w:rsid w:val="00ED43F0"/>
    <w:rsid w:val="00ED4472"/>
    <w:rsid w:val="00ED5FAB"/>
    <w:rsid w:val="00ED7EE2"/>
    <w:rsid w:val="00F17C7E"/>
    <w:rsid w:val="00F207F3"/>
    <w:rsid w:val="00F3750C"/>
    <w:rsid w:val="00F53136"/>
    <w:rsid w:val="00F6404A"/>
    <w:rsid w:val="00F71903"/>
    <w:rsid w:val="00F90CFB"/>
    <w:rsid w:val="00FC5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2B89CAB"/>
  <w15:docId w15:val="{A7E2B3B0-49A2-4DEF-AE8A-5223B9586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198A"/>
  </w:style>
  <w:style w:type="paragraph" w:styleId="Heading1">
    <w:name w:val="heading 1"/>
    <w:basedOn w:val="Normal"/>
    <w:qFormat/>
    <w:rsid w:val="001F198A"/>
    <w:pPr>
      <w:keepNext/>
      <w:jc w:val="center"/>
      <w:outlineLvl w:val="0"/>
    </w:pPr>
    <w:rPr>
      <w:kern w:val="36"/>
      <w:sz w:val="32"/>
      <w:szCs w:val="32"/>
    </w:rPr>
  </w:style>
  <w:style w:type="paragraph" w:styleId="Heading2">
    <w:name w:val="heading 2"/>
    <w:basedOn w:val="Normal"/>
    <w:qFormat/>
    <w:rsid w:val="001F198A"/>
    <w:pPr>
      <w:keepNext/>
      <w:jc w:val="center"/>
      <w:outlineLvl w:val="1"/>
    </w:pPr>
    <w:rPr>
      <w:b/>
      <w:bCs/>
      <w:sz w:val="32"/>
      <w:szCs w:val="32"/>
    </w:rPr>
  </w:style>
  <w:style w:type="paragraph" w:styleId="Heading3">
    <w:name w:val="heading 3"/>
    <w:basedOn w:val="Normal"/>
    <w:qFormat/>
    <w:rsid w:val="001F198A"/>
    <w:pPr>
      <w:keepNext/>
      <w:jc w:val="center"/>
      <w:outlineLvl w:val="2"/>
    </w:pPr>
    <w:rPr>
      <w:b/>
      <w:bCs/>
      <w:u w:val="single"/>
    </w:rPr>
  </w:style>
  <w:style w:type="paragraph" w:styleId="Heading4">
    <w:name w:val="heading 4"/>
    <w:basedOn w:val="Normal"/>
    <w:qFormat/>
    <w:rsid w:val="001F198A"/>
    <w:pPr>
      <w:keepNext/>
      <w:outlineLvl w:val="3"/>
    </w:pPr>
    <w:rPr>
      <w:b/>
      <w:bCs/>
      <w:u w:val="single"/>
    </w:rPr>
  </w:style>
  <w:style w:type="paragraph" w:styleId="Heading5">
    <w:name w:val="heading 5"/>
    <w:basedOn w:val="Normal"/>
    <w:qFormat/>
    <w:rsid w:val="001F198A"/>
    <w:pPr>
      <w:keepNext/>
      <w:jc w:val="center"/>
      <w:outlineLvl w:val="4"/>
    </w:pPr>
    <w:rPr>
      <w:sz w:val="24"/>
      <w:szCs w:val="24"/>
      <w:u w:val="single"/>
    </w:rPr>
  </w:style>
  <w:style w:type="paragraph" w:styleId="Heading6">
    <w:name w:val="heading 6"/>
    <w:basedOn w:val="Normal"/>
    <w:qFormat/>
    <w:rsid w:val="001F198A"/>
    <w:pPr>
      <w:keepNext/>
      <w:jc w:val="center"/>
      <w:outlineLvl w:val="5"/>
    </w:pPr>
    <w:rPr>
      <w:sz w:val="24"/>
      <w:szCs w:val="24"/>
    </w:rPr>
  </w:style>
  <w:style w:type="paragraph" w:styleId="Heading7">
    <w:name w:val="heading 7"/>
    <w:basedOn w:val="Normal"/>
    <w:qFormat/>
    <w:rsid w:val="001F198A"/>
    <w:pPr>
      <w:keepNext/>
      <w:outlineLvl w:val="6"/>
    </w:pPr>
    <w:rPr>
      <w:sz w:val="28"/>
      <w:szCs w:val="28"/>
    </w:rPr>
  </w:style>
  <w:style w:type="paragraph" w:styleId="Heading8">
    <w:name w:val="heading 8"/>
    <w:basedOn w:val="Normal"/>
    <w:qFormat/>
    <w:rsid w:val="001F198A"/>
    <w:pPr>
      <w:keepNext/>
      <w:jc w:val="center"/>
      <w:outlineLvl w:val="7"/>
    </w:pPr>
    <w:rPr>
      <w:sz w:val="28"/>
      <w:szCs w:val="28"/>
      <w:u w:val="single"/>
    </w:rPr>
  </w:style>
  <w:style w:type="paragraph" w:styleId="Heading9">
    <w:name w:val="heading 9"/>
    <w:basedOn w:val="Normal"/>
    <w:qFormat/>
    <w:rsid w:val="001F198A"/>
    <w:pPr>
      <w:keepNext/>
      <w:jc w:val="center"/>
      <w:outlineLvl w:val="8"/>
    </w:pPr>
    <w:rPr>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F198A"/>
    <w:rPr>
      <w:color w:val="0000FF"/>
      <w:u w:val="single"/>
    </w:rPr>
  </w:style>
  <w:style w:type="character" w:styleId="FollowedHyperlink">
    <w:name w:val="FollowedHyperlink"/>
    <w:basedOn w:val="DefaultParagraphFont"/>
    <w:rsid w:val="001F198A"/>
    <w:rPr>
      <w:color w:val="800080"/>
      <w:u w:val="single"/>
    </w:rPr>
  </w:style>
  <w:style w:type="paragraph" w:styleId="BodyText">
    <w:name w:val="Body Text"/>
    <w:basedOn w:val="Normal"/>
    <w:rsid w:val="001F198A"/>
    <w:rPr>
      <w:sz w:val="18"/>
      <w:szCs w:val="18"/>
    </w:rPr>
  </w:style>
  <w:style w:type="character" w:customStyle="1" w:styleId="EmailStyle18">
    <w:name w:val="EmailStyle18"/>
    <w:basedOn w:val="DefaultParagraphFont"/>
    <w:semiHidden/>
    <w:rsid w:val="001F198A"/>
    <w:rPr>
      <w:rFonts w:ascii="Arial" w:hAnsi="Arial" w:cs="Arial" w:hint="default"/>
      <w:color w:val="000080"/>
    </w:rPr>
  </w:style>
  <w:style w:type="character" w:customStyle="1" w:styleId="EmailStyle19">
    <w:name w:val="EmailStyle19"/>
    <w:basedOn w:val="DefaultParagraphFont"/>
    <w:semiHidden/>
    <w:rsid w:val="00E803B0"/>
    <w:rPr>
      <w:rFonts w:ascii="Arial" w:hAnsi="Arial" w:cs="Arial"/>
      <w:color w:val="000080"/>
      <w:sz w:val="20"/>
      <w:szCs w:val="20"/>
    </w:rPr>
  </w:style>
  <w:style w:type="paragraph" w:styleId="BalloonText">
    <w:name w:val="Balloon Text"/>
    <w:basedOn w:val="Normal"/>
    <w:semiHidden/>
    <w:rsid w:val="002C4A04"/>
    <w:rPr>
      <w:rFonts w:ascii="Tahoma" w:hAnsi="Tahoma" w:cs="Tahoma"/>
      <w:sz w:val="16"/>
      <w:szCs w:val="16"/>
    </w:rPr>
  </w:style>
  <w:style w:type="paragraph" w:styleId="ListParagraph">
    <w:name w:val="List Paragraph"/>
    <w:basedOn w:val="Normal"/>
    <w:qFormat/>
    <w:rsid w:val="008D55D7"/>
    <w:pPr>
      <w:ind w:left="720"/>
      <w:contextualSpacing/>
    </w:pPr>
  </w:style>
  <w:style w:type="table" w:styleId="TableGrid">
    <w:name w:val="Table Grid"/>
    <w:basedOn w:val="TableNormal"/>
    <w:rsid w:val="00271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6D46EB"/>
    <w:pPr>
      <w:tabs>
        <w:tab w:val="center" w:pos="4680"/>
        <w:tab w:val="right" w:pos="9360"/>
      </w:tabs>
    </w:pPr>
  </w:style>
  <w:style w:type="character" w:customStyle="1" w:styleId="HeaderChar">
    <w:name w:val="Header Char"/>
    <w:basedOn w:val="DefaultParagraphFont"/>
    <w:link w:val="Header"/>
    <w:rsid w:val="006D46EB"/>
  </w:style>
  <w:style w:type="paragraph" w:styleId="Footer">
    <w:name w:val="footer"/>
    <w:basedOn w:val="Normal"/>
    <w:link w:val="FooterChar"/>
    <w:uiPriority w:val="99"/>
    <w:unhideWhenUsed/>
    <w:rsid w:val="006D46EB"/>
    <w:pPr>
      <w:tabs>
        <w:tab w:val="center" w:pos="4680"/>
        <w:tab w:val="right" w:pos="9360"/>
      </w:tabs>
    </w:pPr>
  </w:style>
  <w:style w:type="character" w:customStyle="1" w:styleId="FooterChar">
    <w:name w:val="Footer Char"/>
    <w:basedOn w:val="DefaultParagraphFont"/>
    <w:link w:val="Footer"/>
    <w:uiPriority w:val="99"/>
    <w:rsid w:val="006D46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998593">
      <w:marLeft w:val="0"/>
      <w:marRight w:val="0"/>
      <w:marTop w:val="0"/>
      <w:marBottom w:val="0"/>
      <w:divBdr>
        <w:top w:val="none" w:sz="0" w:space="0" w:color="auto"/>
        <w:left w:val="none" w:sz="0" w:space="0" w:color="auto"/>
        <w:bottom w:val="none" w:sz="0" w:space="0" w:color="auto"/>
        <w:right w:val="none" w:sz="0" w:space="0" w:color="auto"/>
      </w:divBdr>
    </w:div>
    <w:div w:id="1320813723">
      <w:bodyDiv w:val="1"/>
      <w:marLeft w:val="0"/>
      <w:marRight w:val="0"/>
      <w:marTop w:val="0"/>
      <w:marBottom w:val="0"/>
      <w:divBdr>
        <w:top w:val="none" w:sz="0" w:space="0" w:color="auto"/>
        <w:left w:val="none" w:sz="0" w:space="0" w:color="auto"/>
        <w:bottom w:val="none" w:sz="0" w:space="0" w:color="auto"/>
        <w:right w:val="none" w:sz="0" w:space="0" w:color="auto"/>
      </w:divBdr>
    </w:div>
    <w:div w:id="1348563542">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CAEFB9D2C2B7428CF99C07E11F7B8B" ma:contentTypeVersion="8" ma:contentTypeDescription="Create a new document." ma:contentTypeScope="" ma:versionID="15f0959d8141fd67c0187493c13c5781">
  <xsd:schema xmlns:xsd="http://www.w3.org/2001/XMLSchema" xmlns:xs="http://www.w3.org/2001/XMLSchema" xmlns:p="http://schemas.microsoft.com/office/2006/metadata/properties" xmlns:ns3="c7a663f9-9b8d-4b43-aea9-bee06c8303b9" targetNamespace="http://schemas.microsoft.com/office/2006/metadata/properties" ma:root="true" ma:fieldsID="bc141a9278bd9f4645470beecc93a9a1" ns3:_="">
    <xsd:import namespace="c7a663f9-9b8d-4b43-aea9-bee06c8303b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a663f9-9b8d-4b43-aea9-bee06c8303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3B7C4-0058-4A9C-B06C-309F2AEDBC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4946D6-020D-41D7-B2B2-53DE8DD7CEFC}">
  <ds:schemaRefs>
    <ds:schemaRef ds:uri="http://schemas.microsoft.com/sharepoint/v3/contenttype/forms"/>
  </ds:schemaRefs>
</ds:datastoreItem>
</file>

<file path=customXml/itemProps3.xml><?xml version="1.0" encoding="utf-8"?>
<ds:datastoreItem xmlns:ds="http://schemas.openxmlformats.org/officeDocument/2006/customXml" ds:itemID="{EA5AB814-87D8-490F-BCEF-7103192458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a663f9-9b8d-4b43-aea9-bee06c830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1182</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PROCEDURES FOR APPLICATION</vt:lpstr>
    </vt:vector>
  </TitlesOfParts>
  <Company>Renton School District</Company>
  <LinksUpToDate>false</LinksUpToDate>
  <CharactersWithSpaces>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PROCEDURES FOR APPLICATION</dc:title>
  <dc:creator>terri.simone</dc:creator>
  <cp:lastModifiedBy>Michele Johnson</cp:lastModifiedBy>
  <cp:revision>2</cp:revision>
  <cp:lastPrinted>2015-06-03T17:28:00Z</cp:lastPrinted>
  <dcterms:created xsi:type="dcterms:W3CDTF">2020-04-03T15:37:00Z</dcterms:created>
  <dcterms:modified xsi:type="dcterms:W3CDTF">2020-04-03T15:37:00Z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0x01010000CAEFB9D2C2B7428CF99C07E11F7B8B</vt:lpwstr>
  </property>
</Properties>
</file>